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98ECA" w14:textId="1DF23C09" w:rsidR="00782817" w:rsidDel="00FC17F3" w:rsidRDefault="00FC17F3" w:rsidP="00FC17F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del w:id="0" w:author="COSSERAT HELENE" w:date="2022-02-28T14:15:00Z"/>
        </w:rPr>
        <w:pPrChange w:id="1" w:author="COSSERAT HELENE" w:date="2022-02-28T14:15:00Z">
          <w:pPr>
            <w:pBdr>
              <w:top w:val="single" w:sz="1" w:space="1" w:color="000000"/>
              <w:left w:val="single" w:sz="1" w:space="1" w:color="000000"/>
              <w:bottom w:val="single" w:sz="1" w:space="1" w:color="000000"/>
              <w:right w:val="single" w:sz="1" w:space="1" w:color="000000"/>
            </w:pBdr>
            <w:jc w:val="center"/>
          </w:pPr>
        </w:pPrChange>
      </w:pPr>
      <w:del w:id="2" w:author="COSSERAT HELENE" w:date="2022-02-28T14:15:00Z">
        <w:r w:rsidDel="00FC17F3">
          <w:pict w14:anchorId="59ABC835">
            <v:rect id="_x0000_s1027" style="position:absolute;left:0;text-align:left;margin-left:251.15pt;margin-top:257.85pt;width:102.2pt;height:124.8pt;z-index:251649536;mso-wrap-style:none;mso-position-horizontal-relative:page;mso-position-vertical-relative:page;v-text-anchor:middle" filled="f" stroked="f" strokecolor="gray">
              <v:stroke color2="#7f7f7f" joinstyle="round"/>
              <w10:wrap anchorx="page" anchory="page"/>
            </v:rect>
          </w:pict>
        </w:r>
        <w:r w:rsidR="00782817" w:rsidDel="00FC17F3">
          <w:rPr>
            <w:rFonts w:ascii="Arial" w:hAnsi="Arial" w:cs="Arial"/>
            <w:sz w:val="16"/>
            <w:szCs w:val="16"/>
            <w:u w:val="single"/>
          </w:rPr>
          <w:br/>
          <w:delText>CADRE RESERVE A L'ADMINISTRATION</w:delText>
        </w:r>
        <w:r w:rsidR="00782817" w:rsidDel="00FC17F3">
          <w:rPr>
            <w:rFonts w:ascii="Arial" w:hAnsi="Arial" w:cs="Arial"/>
            <w:sz w:val="16"/>
            <w:szCs w:val="16"/>
            <w:u w:val="single"/>
          </w:rPr>
          <w:br/>
        </w:r>
      </w:del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685"/>
      </w:tblGrid>
      <w:tr w:rsidR="00782817" w:rsidDel="00FC17F3" w14:paraId="73E5D6AF" w14:textId="542B58CA">
        <w:trPr>
          <w:del w:id="3" w:author="COSSERAT HELENE" w:date="2022-02-28T14:15:00Z"/>
        </w:trPr>
        <w:tc>
          <w:tcPr>
            <w:tcW w:w="3259" w:type="dxa"/>
            <w:tcBorders>
              <w:bottom w:val="single" w:sz="1" w:space="0" w:color="000000"/>
            </w:tcBorders>
            <w:shd w:val="clear" w:color="auto" w:fill="auto"/>
          </w:tcPr>
          <w:p w14:paraId="22C7B35A" w14:textId="0082A3C1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4" w:author="COSSERAT HELENE" w:date="2022-02-28T14:15:00Z"/>
              </w:rPr>
              <w:pPrChange w:id="5" w:author="COSSERAT HELENE" w:date="2022-02-28T14:15:00Z">
                <w:pPr>
                  <w:snapToGrid w:val="0"/>
                  <w:jc w:val="center"/>
                </w:pPr>
              </w:pPrChange>
            </w:pPr>
          </w:p>
          <w:p w14:paraId="6238409C" w14:textId="2E4B4570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6" w:author="COSSERAT HELENE" w:date="2022-02-28T14:15:00Z"/>
                <w:rFonts w:ascii="Arial" w:hAnsi="Arial" w:cs="Arial"/>
                <w:sz w:val="16"/>
                <w:szCs w:val="16"/>
              </w:rPr>
              <w:pPrChange w:id="7" w:author="COSSERAT HELENE" w:date="2022-02-28T14:15:00Z">
                <w:pPr>
                  <w:jc w:val="center"/>
                </w:pPr>
              </w:pPrChange>
            </w:pPr>
            <w:del w:id="8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  <w:u w:val="single"/>
                </w:rPr>
                <w:delText>Cachet de la Ville</w:delText>
              </w:r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</w:r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</w:r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</w:r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</w:r>
            </w:del>
          </w:p>
        </w:tc>
        <w:tc>
          <w:tcPr>
            <w:tcW w:w="5685" w:type="dxa"/>
            <w:tcBorders>
              <w:bottom w:val="single" w:sz="1" w:space="0" w:color="000000"/>
            </w:tcBorders>
            <w:shd w:val="clear" w:color="auto" w:fill="auto"/>
          </w:tcPr>
          <w:p w14:paraId="2313945D" w14:textId="18B3B42B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9" w:author="COSSERAT HELENE" w:date="2022-02-28T14:15:00Z"/>
                <w:rFonts w:ascii="Arial" w:hAnsi="Arial" w:cs="Arial"/>
                <w:sz w:val="16"/>
                <w:szCs w:val="16"/>
              </w:rPr>
              <w:pPrChange w:id="10" w:author="COSSERAT HELENE" w:date="2022-02-28T14:15:00Z">
                <w:pPr>
                  <w:snapToGrid w:val="0"/>
                </w:pPr>
              </w:pPrChange>
            </w:pPr>
          </w:p>
          <w:p w14:paraId="412F78A5" w14:textId="2486B0F1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11" w:author="COSSERAT HELENE" w:date="2022-02-28T14:15:00Z"/>
                <w:rFonts w:ascii="Arial" w:hAnsi="Arial" w:cs="Arial"/>
                <w:sz w:val="16"/>
                <w:szCs w:val="16"/>
              </w:rPr>
              <w:pPrChange w:id="12" w:author="COSSERAT HELENE" w:date="2022-02-28T14:15:00Z">
                <w:pPr/>
              </w:pPrChange>
            </w:pPr>
            <w:del w:id="13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</w:rPr>
                <w:delText>Dossier n°░ ...................................... Remis le...............................................</w:delText>
              </w:r>
            </w:del>
          </w:p>
          <w:p w14:paraId="55342902" w14:textId="309450BF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14" w:author="COSSERAT HELENE" w:date="2022-02-28T14:15:00Z"/>
                <w:rFonts w:ascii="Arial" w:hAnsi="Arial" w:cs="Arial"/>
                <w:sz w:val="16"/>
                <w:szCs w:val="16"/>
              </w:rPr>
              <w:pPrChange w:id="15" w:author="COSSERAT HELENE" w:date="2022-02-28T14:15:00Z">
                <w:pPr/>
              </w:pPrChange>
            </w:pPr>
            <w:del w:id="16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  <w:delText>Par M. Ou Mme................................... de ...................................................</w:delText>
              </w:r>
            </w:del>
          </w:p>
          <w:p w14:paraId="4D160E1D" w14:textId="44EA79A4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17" w:author="COSSERAT HELENE" w:date="2022-02-28T14:15:00Z"/>
                <w:rFonts w:ascii="Arial" w:hAnsi="Arial" w:cs="Arial"/>
                <w:sz w:val="16"/>
                <w:szCs w:val="16"/>
              </w:rPr>
              <w:pPrChange w:id="18" w:author="COSSERAT HELENE" w:date="2022-02-28T14:15:00Z">
                <w:pPr/>
              </w:pPrChange>
            </w:pPr>
          </w:p>
          <w:p w14:paraId="622846F3" w14:textId="724962A4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19" w:author="COSSERAT HELENE" w:date="2022-02-28T14:15:00Z"/>
                <w:rFonts w:ascii="Arial" w:hAnsi="Arial" w:cs="Arial"/>
                <w:sz w:val="16"/>
                <w:szCs w:val="16"/>
              </w:rPr>
              <w:pPrChange w:id="20" w:author="COSSERAT HELENE" w:date="2022-02-28T14:15:00Z">
                <w:pPr/>
              </w:pPrChange>
            </w:pPr>
          </w:p>
          <w:p w14:paraId="3E36BF01" w14:textId="0EC40FA3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21" w:author="COSSERAT HELENE" w:date="2022-02-28T14:15:00Z"/>
                <w:rFonts w:ascii="Arial" w:hAnsi="Arial" w:cs="Arial"/>
                <w:sz w:val="16"/>
                <w:szCs w:val="16"/>
              </w:rPr>
              <w:pPrChange w:id="22" w:author="COSSERAT HELENE" w:date="2022-02-28T14:15:00Z">
                <w:pPr/>
              </w:pPrChange>
            </w:pPr>
            <w:del w:id="23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</w:rPr>
                <w:delText>Nom.............................................................. Prénom....................................</w:delText>
              </w:r>
            </w:del>
          </w:p>
          <w:p w14:paraId="554A6453" w14:textId="7BCBBEFB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24" w:author="COSSERAT HELENE" w:date="2022-02-28T14:15:00Z"/>
                <w:rFonts w:ascii="Arial" w:hAnsi="Arial" w:cs="Arial"/>
                <w:sz w:val="16"/>
                <w:szCs w:val="16"/>
              </w:rPr>
              <w:pPrChange w:id="25" w:author="COSSERAT HELENE" w:date="2022-02-28T14:15:00Z">
                <w:pPr/>
              </w:pPrChange>
            </w:pPr>
            <w:del w:id="26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  <w:delText>Nom de l'entreprise......................................................................................</w:delText>
              </w:r>
            </w:del>
          </w:p>
          <w:p w14:paraId="21F7B1A0" w14:textId="6169A5DC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27" w:author="COSSERAT HELENE" w:date="2022-02-28T14:15:00Z"/>
                <w:rFonts w:ascii="Arial" w:hAnsi="Arial" w:cs="Arial"/>
                <w:sz w:val="16"/>
                <w:szCs w:val="16"/>
              </w:rPr>
              <w:pPrChange w:id="28" w:author="COSSERAT HELENE" w:date="2022-02-28T14:15:00Z">
                <w:pPr/>
              </w:pPrChange>
            </w:pPr>
            <w:del w:id="29" w:author="COSSERAT HELENE" w:date="2022-02-28T14:15:00Z">
              <w:r w:rsidDel="00FC17F3">
                <w:rPr>
                  <w:rFonts w:ascii="Arial" w:hAnsi="Arial" w:cs="Arial"/>
                  <w:sz w:val="16"/>
                  <w:szCs w:val="16"/>
                </w:rPr>
                <w:br/>
                <w:delText>Téléphone........................................ Département........................................</w:delText>
              </w:r>
            </w:del>
          </w:p>
          <w:p w14:paraId="36660910" w14:textId="2D0CDB90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30" w:author="COSSERAT HELENE" w:date="2022-02-28T14:15:00Z"/>
                <w:rFonts w:ascii="Arial" w:hAnsi="Arial" w:cs="Arial"/>
                <w:sz w:val="16"/>
                <w:szCs w:val="16"/>
              </w:rPr>
              <w:pPrChange w:id="31" w:author="COSSERAT HELENE" w:date="2022-02-28T14:15:00Z">
                <w:pPr/>
              </w:pPrChange>
            </w:pPr>
          </w:p>
          <w:p w14:paraId="03767EA9" w14:textId="614FF9B4" w:rsidR="00782817" w:rsidDel="00FC17F3" w:rsidRDefault="00782817" w:rsidP="00FC17F3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del w:id="32" w:author="COSSERAT HELENE" w:date="2022-02-28T14:15:00Z"/>
                <w:rFonts w:ascii="Arial" w:hAnsi="Arial" w:cs="Arial"/>
                <w:sz w:val="16"/>
                <w:szCs w:val="16"/>
              </w:rPr>
              <w:pPrChange w:id="33" w:author="COSSERAT HELENE" w:date="2022-02-28T14:15:00Z">
                <w:pPr/>
              </w:pPrChange>
            </w:pPr>
          </w:p>
        </w:tc>
      </w:tr>
    </w:tbl>
    <w:p w14:paraId="5369E7BE" w14:textId="70F5F990" w:rsidR="00782817" w:rsidDel="00FC17F3" w:rsidRDefault="00782817" w:rsidP="00FC17F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del w:id="34" w:author="COSSERAT HELENE" w:date="2022-02-28T14:15:00Z"/>
        </w:rPr>
        <w:pPrChange w:id="35" w:author="COSSERAT HELENE" w:date="2022-02-28T14:15:00Z">
          <w:pPr>
            <w:pBdr>
              <w:bottom w:val="single" w:sz="1" w:space="1" w:color="000000"/>
            </w:pBdr>
            <w:shd w:val="clear" w:color="auto" w:fill="FFFFFF"/>
          </w:pPr>
        </w:pPrChange>
      </w:pPr>
    </w:p>
    <w:p w14:paraId="20EC3AB8" w14:textId="77777777" w:rsidR="00782817" w:rsidRDefault="00782817">
      <w:pPr>
        <w:rPr>
          <w:rFonts w:ascii="Arial" w:hAnsi="Arial" w:cs="Arial"/>
          <w:b/>
          <w:sz w:val="24"/>
        </w:rPr>
      </w:pPr>
    </w:p>
    <w:p w14:paraId="21955E64" w14:textId="77777777" w:rsidR="00782817" w:rsidRDefault="00782817">
      <w:pPr>
        <w:jc w:val="center"/>
      </w:pPr>
    </w:p>
    <w:p w14:paraId="7A52E8FB" w14:textId="77777777" w:rsidR="00782817" w:rsidRDefault="00782817">
      <w:pPr>
        <w:jc w:val="center"/>
      </w:pPr>
    </w:p>
    <w:p w14:paraId="25DAE9F3" w14:textId="0F5F6A2C" w:rsidR="00FC17F3" w:rsidRDefault="00FC17F3">
      <w:pPr>
        <w:jc w:val="center"/>
        <w:rPr>
          <w:ins w:id="36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5A78C6DD" w14:textId="667204EB" w:rsidR="00FC17F3" w:rsidRDefault="00FC17F3">
      <w:pPr>
        <w:jc w:val="center"/>
        <w:rPr>
          <w:ins w:id="37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3F339625" w14:textId="3913DD10" w:rsidR="00FC17F3" w:rsidRDefault="00FC17F3">
      <w:pPr>
        <w:jc w:val="center"/>
        <w:rPr>
          <w:ins w:id="38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4A147D90" w14:textId="0F21D37C" w:rsidR="00FC17F3" w:rsidRDefault="00FC17F3">
      <w:pPr>
        <w:jc w:val="center"/>
        <w:rPr>
          <w:ins w:id="39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1FBAEB2E" w14:textId="60DD00DA" w:rsidR="00FC17F3" w:rsidRDefault="00FC17F3">
      <w:pPr>
        <w:jc w:val="center"/>
        <w:rPr>
          <w:ins w:id="40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19768D6E" w14:textId="77777777" w:rsidR="00FC17F3" w:rsidRDefault="00FC17F3">
      <w:pPr>
        <w:jc w:val="center"/>
        <w:rPr>
          <w:ins w:id="41" w:author="COSSERAT HELENE" w:date="2022-02-28T14:15:00Z"/>
          <w:rFonts w:ascii="Arial" w:hAnsi="Arial" w:cs="Arial"/>
          <w:b/>
          <w:sz w:val="48"/>
          <w:shd w:val="clear" w:color="auto" w:fill="FFCC99"/>
        </w:rPr>
      </w:pPr>
    </w:p>
    <w:p w14:paraId="59C0F066" w14:textId="2773F06A" w:rsidR="00782817" w:rsidRDefault="00782817">
      <w:pPr>
        <w:jc w:val="center"/>
      </w:pPr>
      <w:r>
        <w:rPr>
          <w:rFonts w:ascii="Arial" w:hAnsi="Arial" w:cs="Arial"/>
          <w:b/>
          <w:sz w:val="48"/>
          <w:shd w:val="clear" w:color="auto" w:fill="FFCC99"/>
        </w:rPr>
        <w:t>CANDI</w:t>
      </w:r>
      <w:r w:rsidR="006A55D9">
        <w:rPr>
          <w:rFonts w:ascii="Arial" w:hAnsi="Arial" w:cs="Arial"/>
          <w:b/>
          <w:sz w:val="48"/>
          <w:shd w:val="clear" w:color="auto" w:fill="FFCC99"/>
        </w:rPr>
        <w:t>DATURE POUR UN LOCAL A</w:t>
      </w:r>
      <w:r w:rsidR="00D55E9C">
        <w:rPr>
          <w:rFonts w:ascii="Arial" w:hAnsi="Arial" w:cs="Arial"/>
          <w:b/>
          <w:sz w:val="48"/>
          <w:shd w:val="clear" w:color="auto" w:fill="FFCC99"/>
        </w:rPr>
        <w:t>CTIF</w:t>
      </w:r>
    </w:p>
    <w:p w14:paraId="59D365C6" w14:textId="77777777" w:rsidR="00782817" w:rsidRDefault="00782817">
      <w:pPr>
        <w:jc w:val="center"/>
      </w:pPr>
    </w:p>
    <w:p w14:paraId="1DF44C47" w14:textId="77777777" w:rsidR="00782817" w:rsidRDefault="00782817">
      <w:pPr>
        <w:jc w:val="center"/>
      </w:pPr>
    </w:p>
    <w:p w14:paraId="401EF01F" w14:textId="77777777" w:rsidR="00782817" w:rsidRDefault="00782817">
      <w:pPr>
        <w:jc w:val="center"/>
      </w:pPr>
    </w:p>
    <w:p w14:paraId="7DEEB52B" w14:textId="77777777" w:rsidR="00782817" w:rsidRDefault="00613AC1">
      <w:pPr>
        <w:jc w:val="center"/>
      </w:pPr>
      <w:r w:rsidRPr="00613AC1">
        <w:rPr>
          <w:rFonts w:ascii="Arial" w:hAnsi="Arial" w:cs="Arial"/>
          <w:b/>
          <w:color w:val="DC2300"/>
          <w:sz w:val="48"/>
        </w:rPr>
        <w:t>ZAC BOISSIERE-ACACIA</w:t>
      </w:r>
      <w:r w:rsidR="00782817" w:rsidRPr="00613AC1">
        <w:rPr>
          <w:rFonts w:ascii="Arial" w:hAnsi="Arial" w:cs="Arial"/>
          <w:b/>
          <w:bCs/>
          <w:color w:val="DC2300"/>
          <w:sz w:val="48"/>
        </w:rPr>
        <w:t xml:space="preserve"> </w:t>
      </w:r>
      <w:r w:rsidR="00782817" w:rsidRPr="00613AC1">
        <w:rPr>
          <w:rFonts w:ascii="Arial" w:hAnsi="Arial" w:cs="Arial"/>
          <w:b/>
          <w:color w:val="DC2300"/>
          <w:sz w:val="48"/>
        </w:rPr>
        <w:t>/</w:t>
      </w:r>
      <w:r w:rsidR="00782817">
        <w:rPr>
          <w:rFonts w:ascii="Arial" w:hAnsi="Arial" w:cs="Arial"/>
          <w:color w:val="DC2300"/>
          <w:sz w:val="48"/>
        </w:rPr>
        <w:t xml:space="preserve"> </w:t>
      </w:r>
      <w:r>
        <w:rPr>
          <w:rFonts w:ascii="Arial" w:hAnsi="Arial" w:cs="Arial"/>
          <w:color w:val="DC2300"/>
          <w:sz w:val="48"/>
        </w:rPr>
        <w:t>MONTREUIL</w:t>
      </w:r>
    </w:p>
    <w:p w14:paraId="49A91FA4" w14:textId="7E4D99DC" w:rsidR="00782817" w:rsidDel="00FC17F3" w:rsidRDefault="00FC17F3">
      <w:pPr>
        <w:jc w:val="center"/>
        <w:rPr>
          <w:del w:id="42" w:author="COSSERAT HELENE" w:date="2022-02-28T14:15:00Z"/>
        </w:rPr>
      </w:pPr>
      <w:ins w:id="43" w:author="COSSERAT HELENE" w:date="2022-02-28T14:15:00Z">
        <w:r>
          <w:br w:type="page"/>
        </w:r>
      </w:ins>
    </w:p>
    <w:p w14:paraId="782FBB81" w14:textId="019FF9B3" w:rsidR="00782817" w:rsidDel="00FC17F3" w:rsidRDefault="00782817">
      <w:pPr>
        <w:jc w:val="center"/>
        <w:rPr>
          <w:del w:id="44" w:author="COSSERAT HELENE" w:date="2022-02-28T14:15:00Z"/>
        </w:rPr>
      </w:pPr>
    </w:p>
    <w:p w14:paraId="5A393767" w14:textId="713AF38F" w:rsidR="00782817" w:rsidDel="00FC17F3" w:rsidRDefault="00782817">
      <w:pPr>
        <w:jc w:val="center"/>
        <w:rPr>
          <w:del w:id="45" w:author="COSSERAT HELENE" w:date="2022-02-28T14:15:00Z"/>
        </w:rPr>
      </w:pPr>
    </w:p>
    <w:p w14:paraId="600F47DA" w14:textId="7D9EA33E" w:rsidR="00782817" w:rsidDel="00FC17F3" w:rsidRDefault="00782817">
      <w:pPr>
        <w:jc w:val="center"/>
        <w:rPr>
          <w:del w:id="46" w:author="COSSERAT HELENE" w:date="2022-02-28T14:15:00Z"/>
        </w:rPr>
      </w:pPr>
    </w:p>
    <w:p w14:paraId="45446371" w14:textId="49E9754A" w:rsidR="00782817" w:rsidDel="00FC17F3" w:rsidRDefault="00782817">
      <w:pPr>
        <w:jc w:val="center"/>
        <w:rPr>
          <w:del w:id="47" w:author="COSSERAT HELENE" w:date="2022-02-28T14:15:00Z"/>
        </w:rPr>
      </w:pPr>
    </w:p>
    <w:p w14:paraId="6BA7B972" w14:textId="1C4563CA" w:rsidR="00782817" w:rsidDel="00FC17F3" w:rsidRDefault="00782817">
      <w:pPr>
        <w:jc w:val="center"/>
        <w:rPr>
          <w:del w:id="48" w:author="COSSERAT HELENE" w:date="2022-02-28T14:15:00Z"/>
        </w:rPr>
      </w:pPr>
    </w:p>
    <w:p w14:paraId="1C822AA0" w14:textId="2D11EFEF" w:rsidR="00782817" w:rsidDel="00FC17F3" w:rsidRDefault="00782817">
      <w:pPr>
        <w:rPr>
          <w:del w:id="49" w:author="COSSERAT HELENE" w:date="2022-02-28T14:15:00Z"/>
          <w:rFonts w:ascii="Arial" w:hAnsi="Arial" w:cs="Arial"/>
          <w:sz w:val="24"/>
        </w:rPr>
      </w:pPr>
    </w:p>
    <w:p w14:paraId="48A9F84B" w14:textId="242E7C77" w:rsidR="00782817" w:rsidDel="00FC17F3" w:rsidRDefault="00782817">
      <w:pPr>
        <w:rPr>
          <w:del w:id="50" w:author="COSSERAT HELENE" w:date="2022-02-28T14:15:00Z"/>
          <w:rFonts w:ascii="Arial" w:hAnsi="Arial" w:cs="Arial"/>
          <w:sz w:val="24"/>
        </w:rPr>
      </w:pPr>
    </w:p>
    <w:p w14:paraId="3BA7299E" w14:textId="2669B680" w:rsidR="00782817" w:rsidDel="00FC17F3" w:rsidRDefault="00782817">
      <w:pPr>
        <w:rPr>
          <w:del w:id="51" w:author="COSSERAT HELENE" w:date="2022-02-28T14:15:00Z"/>
          <w:rFonts w:ascii="Arial" w:hAnsi="Arial" w:cs="Arial"/>
          <w:sz w:val="24"/>
        </w:rPr>
      </w:pPr>
    </w:p>
    <w:p w14:paraId="16F45A1C" w14:textId="408B1B1A" w:rsidR="00782817" w:rsidDel="00FC17F3" w:rsidRDefault="00782817">
      <w:pPr>
        <w:rPr>
          <w:del w:id="52" w:author="COSSERAT HELENE" w:date="2022-02-28T14:15:00Z"/>
          <w:rFonts w:ascii="Arial" w:hAnsi="Arial" w:cs="Arial"/>
          <w:sz w:val="24"/>
        </w:rPr>
      </w:pPr>
    </w:p>
    <w:p w14:paraId="37319121" w14:textId="339B7CAD" w:rsidR="00782817" w:rsidDel="00FC17F3" w:rsidRDefault="00782817">
      <w:pPr>
        <w:rPr>
          <w:del w:id="53" w:author="COSSERAT HELENE" w:date="2022-02-28T14:15:00Z"/>
          <w:rFonts w:ascii="Arial" w:hAnsi="Arial" w:cs="Arial"/>
          <w:sz w:val="24"/>
        </w:rPr>
      </w:pPr>
    </w:p>
    <w:p w14:paraId="0399783B" w14:textId="6F0AD695" w:rsidR="00782817" w:rsidDel="00FC17F3" w:rsidRDefault="00782817">
      <w:pPr>
        <w:rPr>
          <w:del w:id="54" w:author="COSSERAT HELENE" w:date="2022-02-28T14:15:00Z"/>
          <w:rFonts w:ascii="Arial" w:hAnsi="Arial" w:cs="Arial"/>
          <w:sz w:val="24"/>
        </w:rPr>
      </w:pPr>
    </w:p>
    <w:p w14:paraId="31A62FB9" w14:textId="0DD6F4E3" w:rsidR="00782817" w:rsidDel="00FC17F3" w:rsidRDefault="00782817">
      <w:pPr>
        <w:rPr>
          <w:del w:id="55" w:author="COSSERAT HELENE" w:date="2022-02-28T14:15:00Z"/>
          <w:rFonts w:ascii="Arial" w:hAnsi="Arial" w:cs="Arial"/>
          <w:sz w:val="24"/>
        </w:rPr>
      </w:pPr>
    </w:p>
    <w:p w14:paraId="4F81A033" w14:textId="0A7D6B87" w:rsidR="00782817" w:rsidDel="00FC17F3" w:rsidRDefault="00782817">
      <w:pPr>
        <w:rPr>
          <w:del w:id="56" w:author="COSSERAT HELENE" w:date="2022-02-28T14:15:00Z"/>
          <w:rFonts w:ascii="Arial" w:hAnsi="Arial" w:cs="Arial"/>
          <w:sz w:val="24"/>
        </w:rPr>
      </w:pPr>
    </w:p>
    <w:p w14:paraId="3AEBB61F" w14:textId="0892E354" w:rsidR="00377991" w:rsidDel="00FC17F3" w:rsidRDefault="00377991">
      <w:pPr>
        <w:rPr>
          <w:del w:id="57" w:author="COSSERAT HELENE" w:date="2022-02-28T14:15:00Z"/>
          <w:rFonts w:ascii="Arial" w:hAnsi="Arial" w:cs="Arial"/>
          <w:sz w:val="24"/>
        </w:rPr>
      </w:pPr>
    </w:p>
    <w:p w14:paraId="7FB684D2" w14:textId="0627B35C" w:rsidR="00377991" w:rsidDel="00FC17F3" w:rsidRDefault="00377991">
      <w:pPr>
        <w:rPr>
          <w:del w:id="58" w:author="COSSERAT HELENE" w:date="2022-02-28T14:15:00Z"/>
          <w:rFonts w:ascii="Arial" w:hAnsi="Arial" w:cs="Arial"/>
          <w:sz w:val="24"/>
        </w:rPr>
      </w:pPr>
    </w:p>
    <w:p w14:paraId="18126A06" w14:textId="3C18797C" w:rsidR="00377991" w:rsidDel="00FC17F3" w:rsidRDefault="00377991">
      <w:pPr>
        <w:rPr>
          <w:del w:id="59" w:author="COSSERAT HELENE" w:date="2022-02-28T14:15:00Z"/>
          <w:rFonts w:ascii="Arial" w:hAnsi="Arial" w:cs="Arial"/>
          <w:sz w:val="24"/>
        </w:rPr>
      </w:pPr>
    </w:p>
    <w:p w14:paraId="157A13DE" w14:textId="11F95235" w:rsidR="00377991" w:rsidDel="00FC17F3" w:rsidRDefault="00377991">
      <w:pPr>
        <w:rPr>
          <w:del w:id="60" w:author="COSSERAT HELENE" w:date="2022-02-28T14:15:00Z"/>
          <w:rFonts w:ascii="Arial" w:hAnsi="Arial" w:cs="Arial"/>
          <w:sz w:val="24"/>
        </w:rPr>
      </w:pPr>
    </w:p>
    <w:p w14:paraId="0758DB28" w14:textId="24D36BA9" w:rsidR="00377991" w:rsidDel="00FC17F3" w:rsidRDefault="00377991">
      <w:pPr>
        <w:rPr>
          <w:del w:id="61" w:author="COSSERAT HELENE" w:date="2022-02-28T14:15:00Z"/>
          <w:rFonts w:ascii="Arial" w:hAnsi="Arial" w:cs="Arial"/>
          <w:sz w:val="24"/>
        </w:rPr>
      </w:pPr>
    </w:p>
    <w:p w14:paraId="76DC4726" w14:textId="5DD5F2E8" w:rsidR="00377991" w:rsidDel="00FC17F3" w:rsidRDefault="00377991">
      <w:pPr>
        <w:rPr>
          <w:del w:id="62" w:author="COSSERAT HELENE" w:date="2022-02-28T14:15:00Z"/>
          <w:rFonts w:ascii="Arial" w:hAnsi="Arial" w:cs="Arial"/>
          <w:sz w:val="24"/>
        </w:rPr>
      </w:pPr>
    </w:p>
    <w:p w14:paraId="7BA270CA" w14:textId="73D4972E" w:rsidR="00377991" w:rsidDel="00FC17F3" w:rsidRDefault="00377991">
      <w:pPr>
        <w:rPr>
          <w:del w:id="63" w:author="COSSERAT HELENE" w:date="2022-02-28T14:15:00Z"/>
          <w:rFonts w:ascii="Arial" w:hAnsi="Arial" w:cs="Arial"/>
          <w:sz w:val="24"/>
        </w:rPr>
      </w:pPr>
    </w:p>
    <w:p w14:paraId="21CDFC7B" w14:textId="3DB8A4F1" w:rsidR="00782817" w:rsidDel="00FC17F3" w:rsidRDefault="00782817">
      <w:pPr>
        <w:rPr>
          <w:del w:id="64" w:author="COSSERAT HELENE" w:date="2022-02-28T14:15:00Z"/>
          <w:rFonts w:ascii="Arial" w:hAnsi="Arial" w:cs="Arial"/>
          <w:sz w:val="24"/>
        </w:rPr>
      </w:pPr>
    </w:p>
    <w:p w14:paraId="765BC157" w14:textId="6F9C744F" w:rsidR="00782817" w:rsidDel="00FC17F3" w:rsidRDefault="00782817">
      <w:pPr>
        <w:rPr>
          <w:del w:id="65" w:author="COSSERAT HELENE" w:date="2022-02-28T14:15:00Z"/>
          <w:rFonts w:ascii="Arial" w:hAnsi="Arial" w:cs="Arial"/>
          <w:sz w:val="24"/>
        </w:rPr>
      </w:pPr>
    </w:p>
    <w:p w14:paraId="39150B76" w14:textId="6026F4D5" w:rsidR="00782817" w:rsidDel="00FC17F3" w:rsidRDefault="00782817" w:rsidP="00377991">
      <w:pPr>
        <w:rPr>
          <w:del w:id="66" w:author="COSSERAT HELENE" w:date="2022-02-28T14:15:00Z"/>
          <w:rFonts w:ascii="Arial" w:hAnsi="Arial" w:cs="Arial"/>
        </w:rPr>
      </w:pPr>
    </w:p>
    <w:p w14:paraId="77657439" w14:textId="518B6C37" w:rsidR="0045398A" w:rsidDel="00FC17F3" w:rsidRDefault="0045398A" w:rsidP="00377991">
      <w:pPr>
        <w:rPr>
          <w:del w:id="67" w:author="COSSERAT HELENE" w:date="2022-02-28T14:15:00Z"/>
          <w:rFonts w:ascii="Arial" w:hAnsi="Arial" w:cs="Arial"/>
        </w:rPr>
      </w:pPr>
    </w:p>
    <w:p w14:paraId="0A289E0E" w14:textId="6CC355D7" w:rsidR="0045398A" w:rsidDel="00FC17F3" w:rsidRDefault="0045398A" w:rsidP="00377991">
      <w:pPr>
        <w:rPr>
          <w:del w:id="68" w:author="COSSERAT HELENE" w:date="2022-02-28T14:15:00Z"/>
          <w:rFonts w:ascii="Arial" w:hAnsi="Arial" w:cs="Arial"/>
        </w:rPr>
      </w:pPr>
    </w:p>
    <w:p w14:paraId="53442F90" w14:textId="1CC10D79" w:rsidR="0045398A" w:rsidDel="00FC17F3" w:rsidRDefault="0045398A" w:rsidP="00377991">
      <w:pPr>
        <w:rPr>
          <w:del w:id="69" w:author="COSSERAT HELENE" w:date="2022-02-28T14:15:00Z"/>
          <w:rFonts w:ascii="Arial" w:hAnsi="Arial" w:cs="Arial"/>
        </w:rPr>
      </w:pPr>
    </w:p>
    <w:p w14:paraId="79E19527" w14:textId="352E91E1" w:rsidR="0045398A" w:rsidDel="00FC17F3" w:rsidRDefault="0045398A" w:rsidP="00377991">
      <w:pPr>
        <w:rPr>
          <w:del w:id="70" w:author="COSSERAT HELENE" w:date="2022-02-28T14:15:00Z"/>
          <w:rFonts w:ascii="Arial" w:hAnsi="Arial" w:cs="Arial"/>
        </w:rPr>
      </w:pPr>
    </w:p>
    <w:p w14:paraId="5E24044F" w14:textId="569F440C" w:rsidR="00782817" w:rsidDel="00FC17F3" w:rsidRDefault="00782817">
      <w:pPr>
        <w:jc w:val="center"/>
        <w:rPr>
          <w:del w:id="71" w:author="COSSERAT HELENE" w:date="2022-02-28T14:15:00Z"/>
          <w:rFonts w:ascii="Arial" w:hAnsi="Arial" w:cs="Arial"/>
        </w:rPr>
      </w:pPr>
    </w:p>
    <w:p w14:paraId="26C63061" w14:textId="37025BFF" w:rsidR="00782817" w:rsidDel="00FC17F3" w:rsidRDefault="00782817">
      <w:pPr>
        <w:jc w:val="center"/>
        <w:rPr>
          <w:del w:id="72" w:author="COSSERAT HELENE" w:date="2022-02-28T14:15:00Z"/>
          <w:rFonts w:ascii="Arial" w:hAnsi="Arial" w:cs="Arial"/>
        </w:rPr>
      </w:pPr>
    </w:p>
    <w:p w14:paraId="1C3ABF60" w14:textId="70902518" w:rsidR="00782817" w:rsidDel="00FC17F3" w:rsidRDefault="00782817">
      <w:pPr>
        <w:jc w:val="center"/>
        <w:rPr>
          <w:del w:id="73" w:author="COSSERAT HELENE" w:date="2022-02-28T14:15:00Z"/>
          <w:rFonts w:ascii="Arial" w:hAnsi="Arial" w:cs="Arial"/>
        </w:rPr>
      </w:pPr>
    </w:p>
    <w:p w14:paraId="14CC79F4" w14:textId="64EBF34A" w:rsidR="00782817" w:rsidDel="00FC17F3" w:rsidRDefault="00782817">
      <w:pPr>
        <w:jc w:val="center"/>
        <w:rPr>
          <w:del w:id="74" w:author="COSSERAT HELENE" w:date="2022-02-28T14:15:00Z"/>
          <w:rFonts w:ascii="Arial" w:hAnsi="Arial" w:cs="Arial"/>
        </w:rPr>
      </w:pPr>
    </w:p>
    <w:p w14:paraId="036F4256" w14:textId="4AE15B8A" w:rsidR="00782817" w:rsidDel="00FC17F3" w:rsidRDefault="00782817">
      <w:pPr>
        <w:jc w:val="center"/>
        <w:rPr>
          <w:del w:id="75" w:author="COSSERAT HELENE" w:date="2022-02-28T14:15:00Z"/>
          <w:rFonts w:ascii="Arial" w:hAnsi="Arial" w:cs="Arial"/>
        </w:rPr>
      </w:pPr>
    </w:p>
    <w:p w14:paraId="5E5095A9" w14:textId="42818810" w:rsidR="003447CE" w:rsidDel="00FC17F3" w:rsidRDefault="003447CE">
      <w:pPr>
        <w:jc w:val="center"/>
        <w:rPr>
          <w:del w:id="76" w:author="COSSERAT HELENE" w:date="2022-02-28T14:15:00Z"/>
          <w:rFonts w:ascii="Arial" w:hAnsi="Arial" w:cs="Arial"/>
        </w:rPr>
      </w:pPr>
    </w:p>
    <w:p w14:paraId="548A6BFB" w14:textId="77777777" w:rsidR="0030294F" w:rsidRDefault="003029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D5D5220" w14:textId="77777777" w:rsidR="00782817" w:rsidRDefault="007828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FORMULAIRE DE CANDIDATURE </w:t>
      </w:r>
    </w:p>
    <w:p w14:paraId="60247C93" w14:textId="77777777" w:rsidR="00782817" w:rsidRDefault="00782817">
      <w:pPr>
        <w:jc w:val="both"/>
        <w:rPr>
          <w:rFonts w:ascii="Arial" w:hAnsi="Arial" w:cs="Arial"/>
          <w:sz w:val="36"/>
          <w:szCs w:val="36"/>
        </w:rPr>
      </w:pPr>
    </w:p>
    <w:p w14:paraId="72CC0344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 PORTEUR </w:t>
      </w:r>
    </w:p>
    <w:p w14:paraId="17A64F2D" w14:textId="77777777" w:rsidR="005B5B65" w:rsidRDefault="005B5B65" w:rsidP="005B5B65">
      <w:pPr>
        <w:rPr>
          <w:rFonts w:ascii="Arial" w:hAnsi="Arial"/>
          <w:sz w:val="24"/>
        </w:rPr>
      </w:pPr>
    </w:p>
    <w:p w14:paraId="62383468" w14:textId="77777777" w:rsidR="005B5B65" w:rsidRDefault="005B5B65" w:rsidP="005B5B65">
      <w:pPr>
        <w:rPr>
          <w:rFonts w:ascii="Arial" w:hAnsi="Arial"/>
          <w:sz w:val="24"/>
        </w:rPr>
      </w:pPr>
    </w:p>
    <w:p w14:paraId="213F696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: </w:t>
      </w:r>
    </w:p>
    <w:p w14:paraId="18BC46C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09F4F5E6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Prénom : </w:t>
      </w:r>
    </w:p>
    <w:p w14:paraId="158A40B7" w14:textId="77777777" w:rsidR="00D55E9C" w:rsidRDefault="00D55E9C" w:rsidP="005B5B65">
      <w:pPr>
        <w:rPr>
          <w:rFonts w:ascii="Arial" w:hAnsi="Arial"/>
          <w:sz w:val="22"/>
          <w:szCs w:val="22"/>
        </w:rPr>
      </w:pPr>
    </w:p>
    <w:p w14:paraId="73E15CE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naissance : </w:t>
      </w:r>
    </w:p>
    <w:p w14:paraId="27B530F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D24CFC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    N       Rue </w:t>
      </w:r>
    </w:p>
    <w:p w14:paraId="38448AF1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893247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Commune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Code Postal :  </w:t>
      </w:r>
    </w:p>
    <w:p w14:paraId="7FEB4FD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01638836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26D38A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Téléphone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Mail : </w:t>
      </w:r>
    </w:p>
    <w:p w14:paraId="1322A7D3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38D0A17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Formation : </w:t>
      </w:r>
    </w:p>
    <w:p w14:paraId="44C8F649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C9D37DE" w14:textId="77777777" w:rsidR="00D67B98" w:rsidRDefault="00D67B98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Diplômes obtenus, titres, prix : </w:t>
      </w:r>
    </w:p>
    <w:p w14:paraId="66752852" w14:textId="77777777" w:rsidR="00D67B98" w:rsidRDefault="00D67B98" w:rsidP="005B5B65">
      <w:pPr>
        <w:rPr>
          <w:rFonts w:ascii="Arial" w:hAnsi="Arial"/>
          <w:sz w:val="22"/>
          <w:szCs w:val="22"/>
        </w:rPr>
      </w:pPr>
    </w:p>
    <w:p w14:paraId="3798C88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Expérience : </w:t>
      </w:r>
    </w:p>
    <w:p w14:paraId="7B529F3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BB3D51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D024C17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C2DD071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14A260D6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L’ENTREPRISE </w:t>
      </w:r>
    </w:p>
    <w:p w14:paraId="3469A6C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5430844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Dénomination sociale : </w:t>
      </w:r>
    </w:p>
    <w:p w14:paraId="64504D8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</w:p>
    <w:p w14:paraId="77BBC9F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Site web : </w:t>
      </w:r>
    </w:p>
    <w:p w14:paraId="7A3F642A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CF286E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Statut juridique : </w:t>
      </w:r>
    </w:p>
    <w:p w14:paraId="2F2D6E09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création / d'immatriculation de l'entreprise : </w:t>
      </w:r>
    </w:p>
    <w:p w14:paraId="7CE31254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E431029" w14:textId="77777777" w:rsidR="00372E3D" w:rsidRPr="00D55E9C" w:rsidRDefault="005B5B65" w:rsidP="00372E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Descriptif synthétique de l’activité : </w:t>
      </w:r>
      <w:r w:rsidR="00D55E9C">
        <w:rPr>
          <w:rFonts w:ascii="Arial" w:hAnsi="Arial"/>
          <w:sz w:val="22"/>
          <w:szCs w:val="22"/>
        </w:rPr>
        <w:t>(</w:t>
      </w:r>
      <w:r w:rsidR="00372E3D" w:rsidRPr="00D55E9C">
        <w:rPr>
          <w:rFonts w:ascii="Arial" w:hAnsi="Arial"/>
          <w:sz w:val="22"/>
          <w:szCs w:val="22"/>
        </w:rPr>
        <w:t>Quel est votre marché ? Vos principaux clients ? Vos principaux concurrents ?</w:t>
      </w:r>
      <w:r w:rsidR="00D55E9C" w:rsidRPr="00D55E9C">
        <w:rPr>
          <w:rFonts w:ascii="Arial" w:hAnsi="Arial"/>
          <w:sz w:val="22"/>
          <w:szCs w:val="22"/>
        </w:rPr>
        <w:t xml:space="preserve"> </w:t>
      </w:r>
      <w:r w:rsidR="00372E3D">
        <w:rPr>
          <w:rFonts w:ascii="Arial" w:hAnsi="Arial"/>
          <w:sz w:val="22"/>
          <w:szCs w:val="22"/>
        </w:rPr>
        <w:t>Vos principaux fournisseurs ?</w:t>
      </w:r>
      <w:r w:rsidR="00D55E9C">
        <w:rPr>
          <w:rFonts w:ascii="Arial" w:hAnsi="Arial"/>
          <w:sz w:val="22"/>
          <w:szCs w:val="22"/>
        </w:rPr>
        <w:t>)</w:t>
      </w:r>
    </w:p>
    <w:p w14:paraId="5DCFC13F" w14:textId="77777777" w:rsidR="00372E3D" w:rsidRDefault="00372E3D" w:rsidP="00372E3D">
      <w:pPr>
        <w:rPr>
          <w:rFonts w:ascii="Arial" w:hAnsi="Arial"/>
          <w:b/>
          <w:bCs/>
          <w:sz w:val="22"/>
          <w:szCs w:val="22"/>
        </w:rPr>
      </w:pPr>
    </w:p>
    <w:p w14:paraId="06356B40" w14:textId="77777777" w:rsidR="00372E3D" w:rsidRDefault="00372E3D" w:rsidP="00372E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A60362A" w14:textId="77777777" w:rsidR="00372E3D" w:rsidRDefault="00372E3D" w:rsidP="00372E3D">
      <w:pPr>
        <w:rPr>
          <w:rFonts w:ascii="Arial" w:hAnsi="Arial"/>
          <w:sz w:val="22"/>
          <w:szCs w:val="22"/>
        </w:rPr>
      </w:pPr>
      <w:r w:rsidRPr="00F1206B">
        <w:rPr>
          <w:rFonts w:ascii="Arial" w:hAnsi="Arial"/>
          <w:sz w:val="22"/>
          <w:szCs w:val="22"/>
        </w:rPr>
        <w:t>Quels sont vos prix ou dans quel segment de marché vous situez-vous :</w:t>
      </w:r>
    </w:p>
    <w:p w14:paraId="680AC0C6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7F924BC2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2A715DE5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5A2BDCF4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5FC85069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2C1A8D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7A76C14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8E2A394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ELEMENTS ADMINISTRATIFS ET FINANCIERS</w:t>
      </w:r>
    </w:p>
    <w:p w14:paraId="69AA414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3980D5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 détaillé : </w:t>
      </w:r>
    </w:p>
    <w:p w14:paraId="3B4407A3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BE5D3E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Bénéfice : </w:t>
      </w:r>
    </w:p>
    <w:p w14:paraId="7B00118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CAD272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 de salariés : </w:t>
      </w:r>
    </w:p>
    <w:p w14:paraId="29C31B18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CF33618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Stratégie financière : </w:t>
      </w:r>
    </w:p>
    <w:p w14:paraId="596F1068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14D54FE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6664C5E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D8CA5FD" w14:textId="77777777" w:rsidR="005B5B65" w:rsidRDefault="00782817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="005B5B65">
        <w:rPr>
          <w:rFonts w:ascii="Arial" w:hAnsi="Arial" w:cs="Arial"/>
          <w:sz w:val="22"/>
          <w:szCs w:val="22"/>
        </w:rPr>
        <w:t xml:space="preserve"> </w:t>
      </w:r>
    </w:p>
    <w:p w14:paraId="07C8ADB6" w14:textId="77777777" w:rsidR="005B5B65" w:rsidRDefault="005B5B65">
      <w:pPr>
        <w:jc w:val="both"/>
        <w:rPr>
          <w:rFonts w:ascii="Arial" w:hAnsi="Arial" w:cs="Arial"/>
          <w:sz w:val="22"/>
          <w:szCs w:val="22"/>
        </w:rPr>
      </w:pPr>
    </w:p>
    <w:p w14:paraId="38BCC79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D4155E7" w14:textId="77777777" w:rsidR="00372E3D" w:rsidRDefault="00372E3D" w:rsidP="00372E3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DESCRIPTION DU PROJET</w:t>
      </w:r>
    </w:p>
    <w:p w14:paraId="0E89504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4DA0AC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BDBB98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d'activité : </w:t>
      </w:r>
    </w:p>
    <w:p w14:paraId="376A207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D6CC27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06CF00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E41EBC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1FF0EF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0ED829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2B73CB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Décrivez le projet (détaillez tant que possible le concept) : </w:t>
      </w:r>
    </w:p>
    <w:p w14:paraId="2AA1D18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CF05B6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BF0123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3F82CA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2D6375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F151C2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7E5FC9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D178FA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EE19D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861F45E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0E89AE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68A96A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DC3957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3499A32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9AD513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10CD9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4AD1A2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FD1891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S'agit-il d'une création d'entreprise :      OUI   /   NON</w:t>
      </w:r>
    </w:p>
    <w:p w14:paraId="2484E3F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9294B0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transférer une activité existante</w:t>
      </w:r>
      <w:r w:rsidR="0061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    OUI   /   NON </w:t>
      </w:r>
    </w:p>
    <w:p w14:paraId="6030010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CA4D0F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 : quels apports sont envisagés relativement à l'ancienne activité ? </w:t>
      </w:r>
    </w:p>
    <w:p w14:paraId="49F2A3D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C84942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5353BB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641C74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48603A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446B48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7883B8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06011B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0938B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76991F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810E9F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BEDC9D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C65B7E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D'après vous, en quoi ce projet est susceptible de répondre aux attentes des habitants et des salariés de ce futur quartier ? Est-il susceptible d'attirer des clients au-delà de </w:t>
      </w:r>
      <w:r w:rsidR="00613AC1">
        <w:rPr>
          <w:rFonts w:ascii="Arial" w:hAnsi="Arial" w:cs="Arial"/>
          <w:sz w:val="22"/>
          <w:szCs w:val="22"/>
        </w:rPr>
        <w:t>Montreuil</w:t>
      </w:r>
      <w:r>
        <w:rPr>
          <w:rFonts w:ascii="Arial" w:hAnsi="Arial" w:cs="Arial"/>
          <w:sz w:val="22"/>
          <w:szCs w:val="22"/>
        </w:rPr>
        <w:t xml:space="preserve"> ? </w:t>
      </w:r>
    </w:p>
    <w:p w14:paraId="554C7DC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282B80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BDAB1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FE67C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8514E1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22D31A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AD6AC1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894885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53FE60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F683B4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CB747D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E4B1723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1C35701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6DEDB187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2C08519" w14:textId="77777777" w:rsidR="00782817" w:rsidRDefault="00782817">
      <w:pPr>
        <w:jc w:val="both"/>
      </w:pPr>
    </w:p>
    <w:p w14:paraId="3EBEF011" w14:textId="77777777" w:rsidR="00782817" w:rsidRDefault="00782817">
      <w:pPr>
        <w:jc w:val="both"/>
        <w:rPr>
          <w:rFonts w:ascii="Arial" w:hAnsi="Arial"/>
          <w:sz w:val="22"/>
          <w:szCs w:val="22"/>
        </w:rPr>
      </w:pPr>
    </w:p>
    <w:p w14:paraId="3E0C89CD" w14:textId="77777777" w:rsidR="001337D5" w:rsidRDefault="00D55E9C">
      <w:pPr>
        <w:jc w:val="both"/>
        <w:rPr>
          <w:rFonts w:ascii="Arial" w:hAnsi="Arial"/>
          <w:sz w:val="22"/>
          <w:szCs w:val="22"/>
        </w:rPr>
      </w:pPr>
      <w:r w:rsidRPr="00361DC6">
        <w:rPr>
          <w:rFonts w:ascii="Arial" w:hAnsi="Arial"/>
          <w:sz w:val="22"/>
          <w:szCs w:val="22"/>
        </w:rPr>
        <w:t>Votre</w:t>
      </w:r>
      <w:r w:rsidR="001337D5" w:rsidRPr="00361DC6">
        <w:rPr>
          <w:rFonts w:ascii="Arial" w:hAnsi="Arial"/>
          <w:sz w:val="22"/>
          <w:szCs w:val="22"/>
        </w:rPr>
        <w:t xml:space="preserve"> projet est</w:t>
      </w:r>
      <w:r w:rsidRPr="00361DC6">
        <w:rPr>
          <w:rFonts w:ascii="Arial" w:hAnsi="Arial"/>
          <w:sz w:val="22"/>
          <w:szCs w:val="22"/>
        </w:rPr>
        <w:t>-il</w:t>
      </w:r>
      <w:r w:rsidR="001337D5" w:rsidRPr="00361DC6">
        <w:rPr>
          <w:rFonts w:ascii="Arial" w:hAnsi="Arial"/>
          <w:sz w:val="22"/>
          <w:szCs w:val="22"/>
        </w:rPr>
        <w:t xml:space="preserve"> innovant</w:t>
      </w:r>
      <w:r w:rsidRPr="00361DC6">
        <w:rPr>
          <w:rFonts w:ascii="Arial" w:hAnsi="Arial"/>
          <w:sz w:val="22"/>
          <w:szCs w:val="22"/>
        </w:rPr>
        <w:t xml:space="preserve"> </w:t>
      </w:r>
      <w:r w:rsidR="001337D5" w:rsidRPr="00361DC6">
        <w:rPr>
          <w:rFonts w:ascii="Arial" w:hAnsi="Arial"/>
          <w:sz w:val="22"/>
          <w:szCs w:val="22"/>
        </w:rPr>
        <w:t>?</w:t>
      </w:r>
      <w:r w:rsidRPr="00361DC6">
        <w:rPr>
          <w:rFonts w:ascii="Arial" w:hAnsi="Arial"/>
          <w:sz w:val="22"/>
          <w:szCs w:val="22"/>
        </w:rPr>
        <w:t xml:space="preserve"> Si oui, pourquoi ?</w:t>
      </w:r>
      <w:r w:rsidR="001337D5">
        <w:rPr>
          <w:rFonts w:ascii="Arial" w:hAnsi="Arial"/>
          <w:sz w:val="22"/>
          <w:szCs w:val="22"/>
        </w:rPr>
        <w:t xml:space="preserve"> </w:t>
      </w:r>
    </w:p>
    <w:p w14:paraId="020F5E36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4CAE102D" w14:textId="77777777" w:rsidR="00F65EEC" w:rsidRDefault="00F65EEC" w:rsidP="00F65EEC">
      <w:pPr>
        <w:jc w:val="both"/>
        <w:rPr>
          <w:ins w:id="77" w:author="COSSERAT HELENE" w:date="2022-02-28T14:14:00Z"/>
          <w:rFonts w:ascii="Arial" w:hAnsi="Arial" w:cs="Arial"/>
          <w:sz w:val="22"/>
          <w:szCs w:val="22"/>
        </w:rPr>
      </w:pPr>
      <w:ins w:id="78" w:author="COSSERAT HELENE" w:date="2022-02-28T14:14:00Z">
        <w:r>
          <w:rPr>
            <w:rFonts w:ascii="Arial" w:hAnsi="Arial" w:cs="Arial"/>
            <w:sz w:val="22"/>
            <w:szCs w:val="22"/>
          </w:rPr>
          <w:t>…..............................................................................................................................................</w:t>
        </w:r>
      </w:ins>
    </w:p>
    <w:p w14:paraId="4CAF7CB7" w14:textId="77777777" w:rsidR="00F65EEC" w:rsidRDefault="00F65EEC" w:rsidP="00F65EEC">
      <w:pPr>
        <w:jc w:val="both"/>
        <w:rPr>
          <w:ins w:id="79" w:author="COSSERAT HELENE" w:date="2022-02-28T14:14:00Z"/>
          <w:rFonts w:ascii="Arial" w:hAnsi="Arial" w:cs="Arial"/>
          <w:sz w:val="22"/>
          <w:szCs w:val="22"/>
        </w:rPr>
      </w:pPr>
    </w:p>
    <w:p w14:paraId="035067AE" w14:textId="77777777" w:rsidR="00F65EEC" w:rsidRDefault="00F65EEC" w:rsidP="00F65EEC">
      <w:pPr>
        <w:jc w:val="both"/>
        <w:rPr>
          <w:ins w:id="80" w:author="COSSERAT HELENE" w:date="2022-02-28T14:14:00Z"/>
          <w:rFonts w:ascii="Arial" w:hAnsi="Arial" w:cs="Arial"/>
          <w:sz w:val="22"/>
          <w:szCs w:val="22"/>
        </w:rPr>
      </w:pPr>
      <w:ins w:id="81" w:author="COSSERAT HELENE" w:date="2022-02-28T14:14:00Z">
        <w:r>
          <w:rPr>
            <w:rFonts w:ascii="Arial" w:hAnsi="Arial" w:cs="Arial"/>
            <w:sz w:val="22"/>
            <w:szCs w:val="22"/>
          </w:rPr>
          <w:t>…..............................................................................................................................................</w:t>
        </w:r>
      </w:ins>
    </w:p>
    <w:p w14:paraId="3EA6209A" w14:textId="77777777" w:rsidR="00F65EEC" w:rsidRDefault="00F65EEC" w:rsidP="00F65EEC">
      <w:pPr>
        <w:jc w:val="both"/>
        <w:rPr>
          <w:ins w:id="82" w:author="COSSERAT HELENE" w:date="2022-02-28T14:14:00Z"/>
          <w:rFonts w:ascii="Arial" w:hAnsi="Arial" w:cs="Arial"/>
          <w:sz w:val="22"/>
          <w:szCs w:val="22"/>
        </w:rPr>
      </w:pPr>
    </w:p>
    <w:p w14:paraId="063D9C1A" w14:textId="77777777" w:rsidR="00F65EEC" w:rsidRDefault="00F65EEC" w:rsidP="00F65EEC">
      <w:pPr>
        <w:jc w:val="both"/>
        <w:rPr>
          <w:ins w:id="83" w:author="COSSERAT HELENE" w:date="2022-02-28T14:14:00Z"/>
          <w:rFonts w:ascii="Arial" w:hAnsi="Arial" w:cs="Arial"/>
          <w:sz w:val="22"/>
          <w:szCs w:val="22"/>
        </w:rPr>
      </w:pPr>
      <w:ins w:id="84" w:author="COSSERAT HELENE" w:date="2022-02-28T14:14:00Z">
        <w:r>
          <w:rPr>
            <w:rFonts w:ascii="Arial" w:hAnsi="Arial" w:cs="Arial"/>
            <w:sz w:val="22"/>
            <w:szCs w:val="22"/>
          </w:rPr>
          <w:t>…..............................................................................................................................................</w:t>
        </w:r>
      </w:ins>
    </w:p>
    <w:p w14:paraId="049A47FF" w14:textId="77777777" w:rsidR="00F65EEC" w:rsidRDefault="00F65EEC" w:rsidP="00F65EEC">
      <w:pPr>
        <w:jc w:val="both"/>
        <w:rPr>
          <w:ins w:id="85" w:author="COSSERAT HELENE" w:date="2022-02-28T14:14:00Z"/>
          <w:rFonts w:ascii="Arial" w:hAnsi="Arial" w:cs="Arial"/>
          <w:sz w:val="22"/>
          <w:szCs w:val="22"/>
        </w:rPr>
      </w:pPr>
    </w:p>
    <w:p w14:paraId="2DC8BE1B" w14:textId="77777777" w:rsidR="00F65EEC" w:rsidRDefault="00F65EEC" w:rsidP="00F65EEC">
      <w:pPr>
        <w:jc w:val="both"/>
        <w:rPr>
          <w:ins w:id="86" w:author="COSSERAT HELENE" w:date="2022-02-28T14:14:00Z"/>
        </w:rPr>
      </w:pPr>
      <w:ins w:id="87" w:author="COSSERAT HELENE" w:date="2022-02-28T14:14:00Z">
        <w:r>
          <w:rPr>
            <w:rFonts w:ascii="Arial" w:hAnsi="Arial" w:cs="Arial"/>
            <w:sz w:val="22"/>
            <w:szCs w:val="22"/>
          </w:rPr>
          <w:t>…..............................................................................................................................................</w:t>
        </w:r>
      </w:ins>
    </w:p>
    <w:p w14:paraId="229DDDD7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1D5438A2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430D59D2" w14:textId="0931DBB1" w:rsidR="001337D5" w:rsidDel="00F65EEC" w:rsidRDefault="001337D5">
      <w:pPr>
        <w:jc w:val="both"/>
        <w:rPr>
          <w:del w:id="88" w:author="COSSERAT HELENE" w:date="2022-02-28T14:14:00Z"/>
          <w:rFonts w:ascii="Arial" w:hAnsi="Arial"/>
          <w:sz w:val="22"/>
          <w:szCs w:val="22"/>
        </w:rPr>
      </w:pPr>
    </w:p>
    <w:p w14:paraId="723BA541" w14:textId="58C5CC86" w:rsidR="001337D5" w:rsidDel="00F65EEC" w:rsidRDefault="001337D5">
      <w:pPr>
        <w:jc w:val="both"/>
        <w:rPr>
          <w:del w:id="89" w:author="COSSERAT HELENE" w:date="2022-02-28T14:14:00Z"/>
          <w:rFonts w:ascii="Arial" w:hAnsi="Arial"/>
          <w:sz w:val="22"/>
          <w:szCs w:val="22"/>
        </w:rPr>
      </w:pPr>
    </w:p>
    <w:p w14:paraId="753F91E4" w14:textId="37440580" w:rsidR="001337D5" w:rsidDel="00F65EEC" w:rsidRDefault="001337D5">
      <w:pPr>
        <w:jc w:val="both"/>
        <w:rPr>
          <w:del w:id="90" w:author="COSSERAT HELENE" w:date="2022-02-28T14:14:00Z"/>
          <w:rFonts w:ascii="Arial" w:hAnsi="Arial"/>
          <w:sz w:val="22"/>
          <w:szCs w:val="22"/>
        </w:rPr>
      </w:pPr>
    </w:p>
    <w:p w14:paraId="22CCCB98" w14:textId="4793CAA7" w:rsidR="001337D5" w:rsidDel="00F65EEC" w:rsidRDefault="001337D5">
      <w:pPr>
        <w:jc w:val="both"/>
        <w:rPr>
          <w:del w:id="91" w:author="COSSERAT HELENE" w:date="2022-02-28T14:14:00Z"/>
          <w:rFonts w:ascii="Arial" w:hAnsi="Arial"/>
          <w:sz w:val="22"/>
          <w:szCs w:val="22"/>
        </w:rPr>
      </w:pPr>
    </w:p>
    <w:p w14:paraId="25AB521F" w14:textId="0BD249A1" w:rsidR="001337D5" w:rsidDel="00F65EEC" w:rsidRDefault="001337D5">
      <w:pPr>
        <w:jc w:val="both"/>
        <w:rPr>
          <w:del w:id="92" w:author="COSSERAT HELENE" w:date="2022-02-28T14:14:00Z"/>
          <w:rFonts w:ascii="Arial" w:hAnsi="Arial"/>
          <w:sz w:val="22"/>
          <w:szCs w:val="22"/>
        </w:rPr>
      </w:pPr>
    </w:p>
    <w:p w14:paraId="387A492D" w14:textId="1D5F5A9D" w:rsidR="001337D5" w:rsidDel="00F65EEC" w:rsidRDefault="001337D5">
      <w:pPr>
        <w:jc w:val="both"/>
        <w:rPr>
          <w:del w:id="93" w:author="COSSERAT HELENE" w:date="2022-02-28T14:14:00Z"/>
          <w:rFonts w:ascii="Arial" w:hAnsi="Arial"/>
          <w:sz w:val="22"/>
          <w:szCs w:val="22"/>
        </w:rPr>
      </w:pPr>
    </w:p>
    <w:p w14:paraId="46561BFD" w14:textId="6E240A8E" w:rsidR="001337D5" w:rsidDel="00F65EEC" w:rsidRDefault="001337D5">
      <w:pPr>
        <w:jc w:val="both"/>
        <w:rPr>
          <w:del w:id="94" w:author="COSSERAT HELENE" w:date="2022-02-28T14:14:00Z"/>
          <w:rFonts w:ascii="Arial" w:hAnsi="Arial"/>
          <w:sz w:val="22"/>
          <w:szCs w:val="22"/>
        </w:rPr>
      </w:pPr>
    </w:p>
    <w:p w14:paraId="707C8E2D" w14:textId="77B5DB66" w:rsidR="001337D5" w:rsidDel="00F65EEC" w:rsidRDefault="001337D5">
      <w:pPr>
        <w:jc w:val="both"/>
        <w:rPr>
          <w:del w:id="95" w:author="COSSERAT HELENE" w:date="2022-02-28T14:14:00Z"/>
          <w:rFonts w:ascii="Arial" w:hAnsi="Arial"/>
          <w:sz w:val="22"/>
          <w:szCs w:val="22"/>
        </w:rPr>
      </w:pPr>
    </w:p>
    <w:p w14:paraId="7567494F" w14:textId="16AED4F7" w:rsidR="001337D5" w:rsidDel="00F65EEC" w:rsidRDefault="001337D5">
      <w:pPr>
        <w:jc w:val="both"/>
        <w:rPr>
          <w:del w:id="96" w:author="COSSERAT HELENE" w:date="2022-02-28T14:14:00Z"/>
          <w:rFonts w:ascii="Arial" w:hAnsi="Arial"/>
          <w:sz w:val="22"/>
          <w:szCs w:val="22"/>
        </w:rPr>
      </w:pPr>
    </w:p>
    <w:p w14:paraId="16744A5F" w14:textId="4C2CB36A" w:rsidR="001337D5" w:rsidDel="00F65EEC" w:rsidRDefault="001337D5">
      <w:pPr>
        <w:jc w:val="both"/>
        <w:rPr>
          <w:del w:id="97" w:author="COSSERAT HELENE" w:date="2022-02-28T14:14:00Z"/>
          <w:rFonts w:ascii="Arial" w:hAnsi="Arial"/>
          <w:sz w:val="22"/>
          <w:szCs w:val="22"/>
        </w:rPr>
      </w:pPr>
    </w:p>
    <w:p w14:paraId="0655DCEE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70955B4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C29998F" w14:textId="77777777" w:rsidR="00782817" w:rsidRDefault="00782817">
      <w:pPr>
        <w:jc w:val="both"/>
      </w:pPr>
      <w:r>
        <w:rPr>
          <w:rFonts w:ascii="Arial" w:hAnsi="Arial"/>
          <w:sz w:val="22"/>
          <w:szCs w:val="22"/>
        </w:rPr>
        <w:t xml:space="preserve">Envisagez-vous des animations ou une programmation spécifique (Expliquez) : </w:t>
      </w:r>
    </w:p>
    <w:p w14:paraId="52F4BB25" w14:textId="77777777" w:rsidR="00782817" w:rsidRDefault="00782817">
      <w:pPr>
        <w:jc w:val="both"/>
      </w:pPr>
    </w:p>
    <w:p w14:paraId="11BC5D2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24D509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B18B08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D3818F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C21721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A230AC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D61BBD3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6F82B1" w14:textId="77777777" w:rsidR="00782817" w:rsidRDefault="00782817">
      <w:pPr>
        <w:jc w:val="both"/>
      </w:pPr>
    </w:p>
    <w:p w14:paraId="35F58FA7" w14:textId="77777777" w:rsidR="00782817" w:rsidRDefault="00782817">
      <w:pPr>
        <w:jc w:val="both"/>
      </w:pPr>
    </w:p>
    <w:p w14:paraId="2894BADB" w14:textId="77777777" w:rsidR="00782817" w:rsidRDefault="00782817">
      <w:pPr>
        <w:jc w:val="both"/>
      </w:pPr>
    </w:p>
    <w:p w14:paraId="6CD13E72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 xml:space="preserve">En quoi votre projet répond </w:t>
      </w:r>
      <w:proofErr w:type="spellStart"/>
      <w:r>
        <w:rPr>
          <w:rFonts w:ascii="Arial" w:hAnsi="Arial" w:cs="Arial"/>
          <w:sz w:val="22"/>
          <w:szCs w:val="22"/>
        </w:rPr>
        <w:t>t-il</w:t>
      </w:r>
      <w:proofErr w:type="spellEnd"/>
      <w:r>
        <w:rPr>
          <w:rFonts w:ascii="Arial" w:hAnsi="Arial" w:cs="Arial"/>
          <w:sz w:val="22"/>
          <w:szCs w:val="22"/>
        </w:rPr>
        <w:t xml:space="preserve"> à l'identité du quartier ? </w:t>
      </w:r>
    </w:p>
    <w:p w14:paraId="325581EB" w14:textId="77777777" w:rsidR="00782817" w:rsidRDefault="00782817">
      <w:pPr>
        <w:jc w:val="both"/>
      </w:pPr>
    </w:p>
    <w:p w14:paraId="1565DA6F" w14:textId="77777777" w:rsidR="00782817" w:rsidRDefault="00782817">
      <w:pPr>
        <w:jc w:val="both"/>
      </w:pPr>
    </w:p>
    <w:p w14:paraId="7F79816D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367402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B145D3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748495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B316F7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28DBCD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29235C8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E2623E7" w14:textId="77777777" w:rsidR="00782817" w:rsidRDefault="00782817">
      <w:pPr>
        <w:jc w:val="both"/>
      </w:pPr>
    </w:p>
    <w:p w14:paraId="483C44A3" w14:textId="77777777" w:rsidR="00782817" w:rsidRDefault="00782817">
      <w:pPr>
        <w:jc w:val="both"/>
      </w:pPr>
    </w:p>
    <w:p w14:paraId="4B21F476" w14:textId="77777777" w:rsidR="00782817" w:rsidRDefault="00782817">
      <w:pPr>
        <w:jc w:val="both"/>
      </w:pPr>
    </w:p>
    <w:p w14:paraId="70AC2523" w14:textId="77777777" w:rsidR="00782817" w:rsidRDefault="00782817">
      <w:pPr>
        <w:jc w:val="both"/>
      </w:pPr>
    </w:p>
    <w:p w14:paraId="17199A7E" w14:textId="77777777" w:rsidR="00782817" w:rsidRDefault="00782817">
      <w:pPr>
        <w:jc w:val="both"/>
      </w:pPr>
    </w:p>
    <w:p w14:paraId="4C48811B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48DBE88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1CD31318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68902F39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7E707DB0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3C92BCED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Concurrence </w:t>
      </w:r>
    </w:p>
    <w:p w14:paraId="6466B0D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529AA1F6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les principaux concurrents que vous avez identifiés sur votre aire de chalandise</w:t>
      </w:r>
      <w:r w:rsidR="00D55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1144384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12EDFF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E52019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139396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11BA6F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2829FF1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…..............................................................................................................................................</w:t>
      </w:r>
    </w:p>
    <w:p w14:paraId="6E2C6CE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95B89D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7C359AB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C53ABD1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0F361B1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73F7AB60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Clientèle cible </w:t>
      </w:r>
    </w:p>
    <w:p w14:paraId="7F76672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7C61195D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À qui vous adressez vous ? </w:t>
      </w:r>
    </w:p>
    <w:p w14:paraId="3416F3E8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F97CD2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DA5D15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D5BF85A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C536C0F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076573B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A14D50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C3E159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4CEE85F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0B54613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54E1E4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Emploi : </w:t>
      </w:r>
    </w:p>
    <w:p w14:paraId="10EC0EF7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4B06E1A9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Dans le cas d'une création : </w:t>
      </w:r>
    </w:p>
    <w:p w14:paraId="620BF89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004DB8A4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Combien d'emplois votre activité créerait-elle ? </w:t>
      </w:r>
    </w:p>
    <w:p w14:paraId="40B12CF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817D5B4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du lancement ? …............................................................................................................</w:t>
      </w:r>
    </w:p>
    <w:p w14:paraId="756E42EA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2209F3C2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l'échéance de 3 ans d'activité ? …........................................................................................</w:t>
      </w:r>
    </w:p>
    <w:p w14:paraId="72D930EA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136803D" w14:textId="77777777" w:rsidR="00782817" w:rsidRDefault="0078281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Dans le cas d'un transfert : </w:t>
      </w:r>
    </w:p>
    <w:p w14:paraId="72E2681E" w14:textId="77777777" w:rsidR="00782817" w:rsidRDefault="00782817">
      <w:pPr>
        <w:rPr>
          <w:rFonts w:ascii="Arial" w:hAnsi="Arial" w:cs="Arial"/>
          <w:sz w:val="22"/>
          <w:szCs w:val="22"/>
          <w:u w:val="single"/>
        </w:rPr>
      </w:pPr>
    </w:p>
    <w:p w14:paraId="72C13D6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d'emplois seraient maintenus ? …............................................................................</w:t>
      </w:r>
    </w:p>
    <w:p w14:paraId="7A5EB2F2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E03F636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seraient créés ?.........................................................................................................</w:t>
      </w:r>
    </w:p>
    <w:p w14:paraId="190938A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1D0347E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seraient supprimés ?  …............................................................................................</w:t>
      </w:r>
    </w:p>
    <w:p w14:paraId="7B7A91F9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283EF33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l'échéance de 3 ans d'activité ? …........................................................................................</w:t>
      </w:r>
    </w:p>
    <w:p w14:paraId="1206800C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E6AFCC4" w14:textId="77777777" w:rsidR="00782817" w:rsidRDefault="00782817">
      <w:pPr>
        <w:rPr>
          <w:rFonts w:ascii="Arial" w:hAnsi="Arial" w:cs="Arial"/>
          <w:b/>
          <w:bCs/>
          <w:sz w:val="22"/>
          <w:szCs w:val="22"/>
        </w:rPr>
      </w:pPr>
    </w:p>
    <w:p w14:paraId="096FABB8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Financement : </w:t>
      </w:r>
    </w:p>
    <w:p w14:paraId="1C1B7462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44C9277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Auto-financement (part)</w:t>
      </w:r>
      <w:proofErr w:type="gramStart"/>
      <w:r>
        <w:rPr>
          <w:rFonts w:ascii="Arial" w:hAnsi="Arial" w:cs="Arial"/>
          <w:sz w:val="22"/>
          <w:szCs w:val="22"/>
        </w:rPr>
        <w:t xml:space="preserve"> : ….</w:t>
      </w:r>
      <w:proofErr w:type="gramEnd"/>
      <w:r>
        <w:rPr>
          <w:rFonts w:ascii="Arial" w:hAnsi="Arial" w:cs="Arial"/>
          <w:sz w:val="22"/>
          <w:szCs w:val="22"/>
        </w:rPr>
        <w:t>.%</w:t>
      </w:r>
    </w:p>
    <w:p w14:paraId="689BC847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B5F3EF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Recours à l'emprunt (part) : …...%</w:t>
      </w:r>
    </w:p>
    <w:p w14:paraId="4FFF1DD0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0927821E" w14:textId="77777777" w:rsidR="00782817" w:rsidRDefault="00FC17F3">
      <w:pPr>
        <w:rPr>
          <w:rFonts w:ascii="Arial" w:hAnsi="Arial" w:cs="Arial"/>
          <w:sz w:val="22"/>
          <w:szCs w:val="22"/>
        </w:rPr>
      </w:pPr>
      <w:r>
        <w:pict w14:anchorId="2E2C7B09">
          <v:rect id="_x0000_s1030" style="position:absolute;margin-left:14.8pt;margin-top:.65pt;width:14.3pt;height:14.3pt;z-index:251652608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rPr>
          <w:rFonts w:ascii="Arial" w:hAnsi="Arial" w:cs="Arial"/>
          <w:sz w:val="22"/>
          <w:szCs w:val="22"/>
        </w:rPr>
        <w:tab/>
      </w:r>
      <w:proofErr w:type="gramStart"/>
      <w:r w:rsidR="00782817">
        <w:rPr>
          <w:rFonts w:ascii="Arial" w:hAnsi="Arial" w:cs="Arial"/>
          <w:sz w:val="22"/>
          <w:szCs w:val="22"/>
        </w:rPr>
        <w:t>dont</w:t>
      </w:r>
      <w:proofErr w:type="gramEnd"/>
      <w:r w:rsidR="00782817">
        <w:rPr>
          <w:rFonts w:ascii="Arial" w:hAnsi="Arial" w:cs="Arial"/>
          <w:sz w:val="22"/>
          <w:szCs w:val="22"/>
        </w:rPr>
        <w:t xml:space="preserve"> accord de la banque obtenu</w:t>
      </w:r>
    </w:p>
    <w:p w14:paraId="4BB76C4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56C290AD" w14:textId="77777777" w:rsidR="00782817" w:rsidRDefault="00FC17F3">
      <w:pPr>
        <w:rPr>
          <w:rFonts w:ascii="Arial" w:hAnsi="Arial" w:cs="Arial"/>
          <w:sz w:val="22"/>
          <w:szCs w:val="22"/>
        </w:rPr>
      </w:pPr>
      <w:r>
        <w:pict w14:anchorId="7B78E3AE">
          <v:rect id="_x0000_s1031" style="position:absolute;margin-left:14.8pt;margin-top:.65pt;width:14.3pt;height:14.3pt;z-index:251653632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rPr>
          <w:rFonts w:ascii="Arial" w:hAnsi="Arial" w:cs="Arial"/>
          <w:sz w:val="22"/>
          <w:szCs w:val="22"/>
        </w:rPr>
        <w:tab/>
      </w:r>
      <w:proofErr w:type="gramStart"/>
      <w:r w:rsidR="00782817">
        <w:rPr>
          <w:rFonts w:ascii="Arial" w:hAnsi="Arial" w:cs="Arial"/>
          <w:sz w:val="22"/>
          <w:szCs w:val="22"/>
        </w:rPr>
        <w:t>accord</w:t>
      </w:r>
      <w:proofErr w:type="gramEnd"/>
      <w:r w:rsidR="00782817">
        <w:rPr>
          <w:rFonts w:ascii="Arial" w:hAnsi="Arial" w:cs="Arial"/>
          <w:sz w:val="22"/>
          <w:szCs w:val="22"/>
        </w:rPr>
        <w:t xml:space="preserve"> de la banque en cours de négociation </w:t>
      </w:r>
    </w:p>
    <w:p w14:paraId="01351A5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D410945" w14:textId="77777777" w:rsidR="00782817" w:rsidRDefault="00FC17F3">
      <w:pPr>
        <w:rPr>
          <w:rFonts w:ascii="Arial" w:hAnsi="Arial" w:cs="Arial"/>
          <w:sz w:val="22"/>
          <w:szCs w:val="22"/>
        </w:rPr>
      </w:pPr>
      <w:r>
        <w:pict w14:anchorId="67C37B20">
          <v:rect id="_x0000_s1032" style="position:absolute;margin-left:14.8pt;margin-top:.65pt;width:14.3pt;height:14.3pt;z-index:251654656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rPr>
          <w:rFonts w:ascii="Arial" w:hAnsi="Arial" w:cs="Arial"/>
          <w:sz w:val="22"/>
          <w:szCs w:val="22"/>
        </w:rPr>
        <w:tab/>
      </w:r>
      <w:proofErr w:type="gramStart"/>
      <w:r w:rsidR="00782817">
        <w:rPr>
          <w:rFonts w:ascii="Arial" w:hAnsi="Arial" w:cs="Arial"/>
          <w:sz w:val="22"/>
          <w:szCs w:val="22"/>
        </w:rPr>
        <w:t>accord</w:t>
      </w:r>
      <w:proofErr w:type="gramEnd"/>
      <w:r w:rsidR="00782817">
        <w:rPr>
          <w:rFonts w:ascii="Arial" w:hAnsi="Arial" w:cs="Arial"/>
          <w:sz w:val="22"/>
          <w:szCs w:val="22"/>
        </w:rPr>
        <w:t xml:space="preserve"> de la banque non sollicité à ce stade </w:t>
      </w:r>
    </w:p>
    <w:p w14:paraId="730D91B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A9B9283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D50899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Expliquez, si nécessaire : </w:t>
      </w:r>
    </w:p>
    <w:p w14:paraId="45BC976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F08B04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B5F11D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93C7019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EA546C0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597FB2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28B0B5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3EF25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8E365AC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36C04A3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9EB9B1D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2EAA626E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598EE6F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Autres commentaires que vous souhaitez porter à connaissance : </w:t>
      </w:r>
    </w:p>
    <w:p w14:paraId="5A3F2C6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4975EB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E1A1AAD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A7E4A8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9FDAAE7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439250E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F36D12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503F068" w14:textId="77777777" w:rsidR="00782817" w:rsidRDefault="007828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32ABB0C" w14:textId="77777777" w:rsidR="00782817" w:rsidRDefault="00782817">
      <w:pPr>
        <w:rPr>
          <w:rFonts w:ascii="Arial" w:hAnsi="Arial" w:cs="Arial"/>
          <w:sz w:val="24"/>
        </w:rPr>
      </w:pPr>
    </w:p>
    <w:p w14:paraId="69567919" w14:textId="77777777" w:rsidR="00782817" w:rsidRDefault="00782817">
      <w:pPr>
        <w:rPr>
          <w:rFonts w:ascii="Arial" w:hAnsi="Arial" w:cs="Arial"/>
          <w:sz w:val="24"/>
        </w:rPr>
      </w:pPr>
    </w:p>
    <w:p w14:paraId="3570A7B3" w14:textId="77777777" w:rsidR="00782817" w:rsidRDefault="00782817">
      <w:pPr>
        <w:rPr>
          <w:rFonts w:ascii="Arial" w:hAnsi="Arial" w:cs="Arial"/>
          <w:sz w:val="24"/>
        </w:rPr>
      </w:pPr>
    </w:p>
    <w:p w14:paraId="3DDE3BEB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IDENTIFICATION DU BESOIN</w:t>
      </w:r>
    </w:p>
    <w:p w14:paraId="11AD8190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85026F6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5F3874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souhaitée (</w:t>
      </w:r>
      <w:r w:rsidR="00361DC6">
        <w:rPr>
          <w:rFonts w:ascii="Arial" w:hAnsi="Arial" w:cs="Arial"/>
          <w:sz w:val="22"/>
          <w:szCs w:val="22"/>
        </w:rPr>
        <w:t>40 ou 75 m² environ</w:t>
      </w:r>
      <w:r>
        <w:rPr>
          <w:rFonts w:ascii="Arial" w:hAnsi="Arial" w:cs="Arial"/>
          <w:sz w:val="22"/>
          <w:szCs w:val="22"/>
        </w:rPr>
        <w:t xml:space="preserve">) : </w:t>
      </w:r>
    </w:p>
    <w:p w14:paraId="2A9A904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069ED96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7080351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2973F04D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FD68473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3A41EBF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0A3C5F9B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Caractéristiques particulières du local (le cas échéant) : </w:t>
      </w:r>
    </w:p>
    <w:p w14:paraId="492C6518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72F34D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90BF8B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5B5297E5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A9A043C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51A135AE" w14:textId="77777777" w:rsidR="001337D5" w:rsidRDefault="001337D5" w:rsidP="001337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Quel matériel ou machines allez-vous utilisez ? (</w:t>
      </w:r>
      <w:r w:rsidR="00613AC1">
        <w:rPr>
          <w:rFonts w:ascii="Arial" w:hAnsi="Arial"/>
          <w:sz w:val="22"/>
          <w:szCs w:val="22"/>
        </w:rPr>
        <w:t>Précisez</w:t>
      </w:r>
      <w:r>
        <w:rPr>
          <w:rFonts w:ascii="Arial" w:hAnsi="Arial"/>
          <w:sz w:val="22"/>
          <w:szCs w:val="22"/>
        </w:rPr>
        <w:t xml:space="preserve"> l'encombrement, le voltage nécessaire, le poids ou toute autre caractéristiques techniques utile) ? </w:t>
      </w:r>
    </w:p>
    <w:p w14:paraId="309543C8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95614E3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266C4260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23B24A9" w14:textId="77777777" w:rsidR="00782817" w:rsidRDefault="00782817">
      <w:pPr>
        <w:rPr>
          <w:rFonts w:ascii="Arial" w:hAnsi="Arial" w:cs="Arial"/>
          <w:sz w:val="24"/>
        </w:rPr>
      </w:pPr>
    </w:p>
    <w:p w14:paraId="51FA1B52" w14:textId="77777777" w:rsidR="00782817" w:rsidRDefault="00782817">
      <w:pPr>
        <w:rPr>
          <w:rFonts w:ascii="Arial" w:hAnsi="Arial" w:cs="Arial"/>
          <w:sz w:val="24"/>
        </w:rPr>
      </w:pPr>
    </w:p>
    <w:p w14:paraId="02F6EDE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avez un souhait de local, faites-le nous savoir : </w:t>
      </w:r>
    </w:p>
    <w:p w14:paraId="5611C44E" w14:textId="77777777" w:rsidR="0045398A" w:rsidRPr="00D55E9C" w:rsidRDefault="00FC17F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pict w14:anchorId="515770A3">
          <v:rect id="_x0000_s1050" style="position:absolute;left:0;text-align:left;margin-left:375.35pt;margin-top:10.45pt;width:14.3pt;height:14.3pt;z-index:251664896;mso-wrap-style:none;v-text-anchor:middle" fillcolor="#cfe7f5" strokecolor="gray" strokeweight=".26mm">
            <v:fill color2="#30180a"/>
            <v:stroke color2="#7f7f7f" joinstyle="round"/>
          </v:rect>
        </w:pict>
      </w:r>
      <w:r>
        <w:pict w14:anchorId="2288FA47">
          <v:rect id="_x0000_s1040" style="position:absolute;left:0;text-align:left;margin-left:158.05pt;margin-top:9.95pt;width:14.3pt;height:14.3pt;z-index:251662848;mso-wrap-style:none;v-text-anchor:middle" fillcolor="#cfe7f5" strokecolor="gray" strokeweight=".26mm">
            <v:fill color2="#30180a"/>
            <v:stroke color2="#7f7f7f" joinstyle="round"/>
          </v:rect>
        </w:pict>
      </w:r>
      <w:r>
        <w:pict w14:anchorId="7BF64032">
          <v:rect id="_x0000_s1041" style="position:absolute;left:0;text-align:left;margin-left:266.8pt;margin-top:11.45pt;width:14.3pt;height:14.3pt;z-index:251663872;mso-wrap-style:none;v-text-anchor:middle" fillcolor="#cfe7f5" strokecolor="gray" strokeweight=".26mm">
            <v:fill color2="#30180a"/>
            <v:stroke color2="#7f7f7f" joinstyle="round"/>
          </v:rect>
        </w:pict>
      </w:r>
    </w:p>
    <w:p w14:paraId="02A4DB2E" w14:textId="77777777" w:rsidR="00782817" w:rsidRDefault="0045398A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5398A">
        <w:rPr>
          <w:rFonts w:ascii="Arial" w:hAnsi="Arial" w:cs="Arial"/>
          <w:sz w:val="22"/>
          <w:szCs w:val="22"/>
          <w:u w:val="single"/>
          <w:lang w:val="en-US"/>
        </w:rPr>
        <w:t>Ilot</w:t>
      </w:r>
      <w:proofErr w:type="spellEnd"/>
      <w:r w:rsidRPr="0045398A">
        <w:rPr>
          <w:rFonts w:ascii="Arial" w:hAnsi="Arial" w:cs="Arial"/>
          <w:sz w:val="22"/>
          <w:szCs w:val="22"/>
          <w:u w:val="single"/>
          <w:lang w:val="en-US"/>
        </w:rPr>
        <w:t xml:space="preserve"> G</w:t>
      </w:r>
      <w:r w:rsidR="00782817" w:rsidRPr="006A55D9">
        <w:rPr>
          <w:rFonts w:ascii="Arial" w:hAnsi="Arial" w:cs="Arial"/>
          <w:sz w:val="22"/>
          <w:szCs w:val="22"/>
          <w:lang w:val="en-US"/>
        </w:rPr>
        <w:tab/>
      </w:r>
      <w:r w:rsidR="00782817" w:rsidRPr="006A55D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782817" w:rsidRPr="006A55D9">
        <w:rPr>
          <w:rFonts w:ascii="Arial" w:hAnsi="Arial" w:cs="Arial"/>
          <w:sz w:val="22"/>
          <w:szCs w:val="22"/>
          <w:lang w:val="en-US"/>
        </w:rPr>
        <w:t>Local n</w:t>
      </w:r>
      <w:r>
        <w:rPr>
          <w:rFonts w:ascii="Arial" w:hAnsi="Arial" w:cs="Arial"/>
          <w:sz w:val="22"/>
          <w:szCs w:val="22"/>
          <w:lang w:val="en-US"/>
        </w:rPr>
        <w:t>°11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Local n°2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Local n°3</w:t>
      </w:r>
    </w:p>
    <w:p w14:paraId="09791AFA" w14:textId="77777777" w:rsidR="00782817" w:rsidRDefault="0045398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060CA332" w14:textId="77777777" w:rsidR="00782817" w:rsidRPr="00D55E9C" w:rsidRDefault="00FC17F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bidi="ar-SA"/>
        </w:rPr>
        <w:pict w14:anchorId="3109A62A">
          <v:rect id="_x0000_s1060" style="position:absolute;left:0;text-align:left;margin-left:161.05pt;margin-top:-2.5pt;width:14.3pt;height:14.3pt;z-index:251665920;mso-wrap-style:none;v-text-anchor:middle" fillcolor="#cfe7f5" strokecolor="gray" strokeweight=".26mm">
            <v:fill color2="#30180a"/>
            <v:stroke color2="#7f7f7f" joinstyle="round"/>
          </v:rect>
        </w:pict>
      </w:r>
      <w:r w:rsidR="0045398A">
        <w:rPr>
          <w:rFonts w:ascii="Arial" w:hAnsi="Arial" w:cs="Arial"/>
          <w:sz w:val="22"/>
          <w:szCs w:val="22"/>
          <w:lang w:val="en-US"/>
        </w:rPr>
        <w:tab/>
      </w:r>
      <w:r w:rsidR="0045398A">
        <w:rPr>
          <w:rFonts w:ascii="Arial" w:hAnsi="Arial" w:cs="Arial"/>
          <w:sz w:val="22"/>
          <w:szCs w:val="22"/>
          <w:lang w:val="en-US"/>
        </w:rPr>
        <w:tab/>
      </w:r>
      <w:r w:rsidR="0045398A">
        <w:rPr>
          <w:rFonts w:ascii="Arial" w:hAnsi="Arial" w:cs="Arial"/>
          <w:sz w:val="22"/>
          <w:szCs w:val="22"/>
          <w:lang w:val="en-US"/>
        </w:rPr>
        <w:tab/>
        <w:t>Local n°4</w:t>
      </w:r>
      <w:r w:rsidR="0045398A">
        <w:rPr>
          <w:rFonts w:ascii="Arial" w:hAnsi="Arial" w:cs="Arial"/>
          <w:sz w:val="22"/>
          <w:szCs w:val="22"/>
          <w:lang w:val="en-US"/>
        </w:rPr>
        <w:tab/>
      </w:r>
      <w:r w:rsidR="0045398A">
        <w:rPr>
          <w:rFonts w:ascii="Arial" w:hAnsi="Arial" w:cs="Arial"/>
          <w:sz w:val="22"/>
          <w:szCs w:val="22"/>
          <w:lang w:val="en-US"/>
        </w:rPr>
        <w:tab/>
      </w:r>
    </w:p>
    <w:p w14:paraId="2DDD6C61" w14:textId="77777777" w:rsidR="00782817" w:rsidRPr="006A55D9" w:rsidRDefault="00782817">
      <w:pPr>
        <w:rPr>
          <w:rFonts w:ascii="Arial" w:hAnsi="Arial" w:cs="Arial"/>
          <w:sz w:val="24"/>
          <w:lang w:val="en-US"/>
        </w:rPr>
      </w:pPr>
    </w:p>
    <w:p w14:paraId="22938ACD" w14:textId="77777777" w:rsidR="00D502B5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Outre ce fo</w:t>
      </w:r>
      <w:r w:rsidR="00243E15">
        <w:rPr>
          <w:rFonts w:ascii="Arial" w:hAnsi="Arial" w:cs="Arial"/>
          <w:sz w:val="24"/>
        </w:rPr>
        <w:t>rmulaire de candidature, le candidat devra joindre</w:t>
      </w:r>
      <w:r w:rsidR="00D502B5">
        <w:rPr>
          <w:rFonts w:ascii="Arial" w:hAnsi="Arial" w:cs="Arial"/>
          <w:sz w:val="24"/>
        </w:rPr>
        <w:t> :</w:t>
      </w:r>
    </w:p>
    <w:p w14:paraId="1140AAF3" w14:textId="77777777" w:rsidR="00D502B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CV</w:t>
      </w:r>
    </w:p>
    <w:p w14:paraId="78EAE2E6" w14:textId="77777777" w:rsidR="00D502B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243E15">
        <w:rPr>
          <w:rFonts w:ascii="Arial" w:hAnsi="Arial" w:cs="Arial"/>
          <w:sz w:val="24"/>
        </w:rPr>
        <w:t>es comptes certifiés de l’entreprise s</w:t>
      </w:r>
      <w:r>
        <w:rPr>
          <w:rFonts w:ascii="Arial" w:hAnsi="Arial" w:cs="Arial"/>
          <w:sz w:val="24"/>
        </w:rPr>
        <w:t>ur les trois derniers exercices (ou approuvés par le CA en cas d’association)</w:t>
      </w:r>
      <w:r w:rsidR="0045398A">
        <w:rPr>
          <w:rFonts w:ascii="Arial" w:hAnsi="Arial" w:cs="Arial"/>
          <w:sz w:val="24"/>
        </w:rPr>
        <w:t xml:space="preserve"> si existants</w:t>
      </w:r>
    </w:p>
    <w:p w14:paraId="660F7B5A" w14:textId="77777777" w:rsidR="00243E1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statuts </w:t>
      </w:r>
    </w:p>
    <w:p w14:paraId="7AFC17D0" w14:textId="77777777" w:rsidR="00D502B5" w:rsidRDefault="00D502B5">
      <w:pPr>
        <w:rPr>
          <w:rFonts w:ascii="Arial" w:hAnsi="Arial" w:cs="Arial"/>
          <w:sz w:val="24"/>
        </w:rPr>
      </w:pPr>
    </w:p>
    <w:p w14:paraId="342A8AE3" w14:textId="77777777" w:rsidR="00782817" w:rsidRDefault="00D502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est </w:t>
      </w:r>
      <w:r w:rsidR="00782817">
        <w:rPr>
          <w:rFonts w:ascii="Arial" w:hAnsi="Arial" w:cs="Arial"/>
          <w:sz w:val="24"/>
        </w:rPr>
        <w:t>fortement recommandé aux candidats de joindre tout document permettant de mieux apprécier le projet. Merci de cocher, le cas échéant, les documents joints au présent dossier </w:t>
      </w:r>
      <w:r w:rsidR="0045398A">
        <w:rPr>
          <w:rFonts w:ascii="Arial" w:hAnsi="Arial" w:cs="Arial"/>
          <w:sz w:val="24"/>
        </w:rPr>
        <w:t xml:space="preserve">si existants </w:t>
      </w:r>
      <w:r w:rsidR="00782817">
        <w:rPr>
          <w:rFonts w:ascii="Arial" w:hAnsi="Arial" w:cs="Arial"/>
          <w:sz w:val="24"/>
        </w:rPr>
        <w:t xml:space="preserve">: </w:t>
      </w:r>
    </w:p>
    <w:p w14:paraId="5F1EF7E9" w14:textId="77777777" w:rsidR="00782817" w:rsidDel="00FC17F3" w:rsidRDefault="00782817">
      <w:pPr>
        <w:rPr>
          <w:del w:id="98" w:author="COSSERAT HELENE" w:date="2022-02-28T14:16:00Z"/>
          <w:rFonts w:ascii="Arial" w:hAnsi="Arial" w:cs="Arial"/>
          <w:sz w:val="24"/>
        </w:rPr>
      </w:pPr>
    </w:p>
    <w:p w14:paraId="4219907E" w14:textId="77777777" w:rsidR="00243E15" w:rsidDel="00FC17F3" w:rsidRDefault="00782817">
      <w:pPr>
        <w:rPr>
          <w:del w:id="99" w:author="COSSERAT HELENE" w:date="2022-02-28T14:16:00Z"/>
          <w:rFonts w:ascii="Arial" w:hAnsi="Arial" w:cs="Arial"/>
          <w:sz w:val="24"/>
        </w:rPr>
      </w:pPr>
      <w:del w:id="100" w:author="COSSERAT HELENE" w:date="2022-02-28T14:16:00Z">
        <w:r w:rsidDel="00FC17F3">
          <w:rPr>
            <w:rFonts w:ascii="Arial" w:hAnsi="Arial" w:cs="Arial"/>
            <w:sz w:val="24"/>
          </w:rPr>
          <w:tab/>
        </w:r>
      </w:del>
    </w:p>
    <w:p w14:paraId="69C90C5C" w14:textId="77777777" w:rsidR="00243E15" w:rsidRDefault="00243E15" w:rsidP="00FC17F3">
      <w:pPr>
        <w:rPr>
          <w:rFonts w:ascii="Arial" w:hAnsi="Arial" w:cs="Arial"/>
          <w:sz w:val="24"/>
        </w:rPr>
        <w:pPrChange w:id="101" w:author="COSSERAT HELENE" w:date="2022-02-28T14:16:00Z">
          <w:pPr>
            <w:ind w:firstLine="709"/>
          </w:pPr>
        </w:pPrChange>
      </w:pPr>
    </w:p>
    <w:p w14:paraId="60EC1669" w14:textId="77777777" w:rsidR="00782817" w:rsidRDefault="00FC17F3" w:rsidP="00243E15">
      <w:pPr>
        <w:ind w:firstLine="709"/>
        <w:rPr>
          <w:rFonts w:ascii="Arial" w:hAnsi="Arial" w:cs="Arial"/>
          <w:sz w:val="24"/>
        </w:rPr>
      </w:pPr>
      <w:r>
        <w:pict w14:anchorId="5A387797">
          <v:rect id="_x0000_s1028" style="position:absolute;left:0;text-align:left;margin-left:14.8pt;margin-top:.65pt;width:14.3pt;height:14.3pt;z-index:251650560;mso-wrap-style:none;v-text-anchor:middle" fillcolor="#cfe7f5" strokecolor="gray" strokeweight=".26mm">
            <v:fill color2="#30180a"/>
            <v:stroke color2="#7f7f7f" joinstyle="round"/>
          </v:rect>
        </w:pict>
      </w:r>
      <w:r>
        <w:pict w14:anchorId="4350CFFF">
          <v:rect id="_x0000_s1033" style="position:absolute;left:0;text-align:left;margin-left:14.8pt;margin-top:.65pt;width:14.3pt;height:14.3pt;z-index:251655680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rPr>
          <w:rFonts w:ascii="Arial" w:hAnsi="Arial" w:cs="Arial"/>
          <w:sz w:val="24"/>
        </w:rPr>
        <w:t xml:space="preserve">Business plan </w:t>
      </w:r>
      <w:r w:rsidR="00243E15">
        <w:rPr>
          <w:rFonts w:ascii="Arial" w:hAnsi="Arial" w:cs="Arial"/>
          <w:sz w:val="24"/>
        </w:rPr>
        <w:t>sur 3 ans</w:t>
      </w:r>
    </w:p>
    <w:p w14:paraId="5C24B70C" w14:textId="77777777" w:rsidR="00782817" w:rsidRDefault="00782817">
      <w:pPr>
        <w:rPr>
          <w:rFonts w:ascii="Arial" w:hAnsi="Arial" w:cs="Arial"/>
          <w:sz w:val="24"/>
        </w:rPr>
      </w:pPr>
    </w:p>
    <w:p w14:paraId="078F3FB3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17F3">
        <w:pict w14:anchorId="0E4831F2">
          <v:rect id="_x0000_s1034" style="position:absolute;margin-left:14.8pt;margin-top:.65pt;width:14.3pt;height:14.3pt;z-index:25165670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Étude de marché</w:t>
      </w:r>
    </w:p>
    <w:p w14:paraId="1D8B5E91" w14:textId="77777777" w:rsidR="00782817" w:rsidRDefault="00782817">
      <w:pPr>
        <w:rPr>
          <w:rFonts w:ascii="Arial" w:hAnsi="Arial" w:cs="Arial"/>
          <w:sz w:val="24"/>
        </w:rPr>
      </w:pPr>
    </w:p>
    <w:p w14:paraId="06B79E6C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17F3">
        <w:pict w14:anchorId="02B0CF42">
          <v:rect id="_x0000_s1035" style="position:absolute;margin-left:14.8pt;margin-top:.65pt;width:14.3pt;height:14.3pt;z-index:251657728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 xml:space="preserve">Description du concept, des fournisseurs </w:t>
      </w:r>
    </w:p>
    <w:p w14:paraId="4D453C1F" w14:textId="77777777" w:rsidR="00782817" w:rsidRDefault="00782817">
      <w:pPr>
        <w:rPr>
          <w:rFonts w:ascii="Arial" w:hAnsi="Arial" w:cs="Arial"/>
          <w:sz w:val="24"/>
        </w:rPr>
      </w:pPr>
    </w:p>
    <w:p w14:paraId="74205583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17F3">
        <w:pict w14:anchorId="540BCF3F">
          <v:rect id="_x0000_s1036" style="position:absolute;margin-left:14.8pt;margin-top:.65pt;width:14.3pt;height:14.3pt;z-index:251658752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Dossiers de presse ou articles de presse</w:t>
      </w:r>
    </w:p>
    <w:p w14:paraId="177D8425" w14:textId="77777777" w:rsidR="00782817" w:rsidRDefault="00782817">
      <w:pPr>
        <w:rPr>
          <w:rFonts w:ascii="Arial" w:hAnsi="Arial" w:cs="Arial"/>
          <w:sz w:val="24"/>
        </w:rPr>
      </w:pPr>
    </w:p>
    <w:p w14:paraId="4543352A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17F3">
        <w:pict w14:anchorId="641A8D89">
          <v:rect id="_x0000_s1029" style="position:absolute;margin-left:14.8pt;margin-top:.65pt;width:14.3pt;height:14.3pt;z-index:25165158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 w:rsidR="00FC17F3">
        <w:pict w14:anchorId="69B4B5F5">
          <v:rect id="_x0000_s1037" style="position:absolute;margin-left:14.8pt;margin-top:.65pt;width:14.3pt;height:14.3pt;z-index:251659776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 w:rsidR="00FC17F3">
        <w:pict w14:anchorId="54B55524">
          <v:rect id="_x0000_s1039" style="position:absolute;margin-left:14.8pt;margin-top:.65pt;width:14.3pt;height:14.3pt;z-index:25166182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Accord bancaire éventuel pour le recours à l'emprunt</w:t>
      </w:r>
    </w:p>
    <w:p w14:paraId="3E5B6F2A" w14:textId="77777777" w:rsidR="00782817" w:rsidRDefault="00782817">
      <w:pPr>
        <w:rPr>
          <w:rFonts w:ascii="Arial" w:hAnsi="Arial" w:cs="Arial"/>
          <w:sz w:val="24"/>
        </w:rPr>
      </w:pPr>
    </w:p>
    <w:p w14:paraId="54C46F1B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17F3">
        <w:pict w14:anchorId="4B901773">
          <v:rect id="_x0000_s1038" style="position:absolute;margin-left:14.8pt;margin-top:.65pt;width:14.3pt;height:14.3pt;z-index:251660800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 xml:space="preserve">Autre (tout document complémentaire permettant de mieux apprécier la </w:t>
      </w:r>
      <w:r>
        <w:rPr>
          <w:rFonts w:ascii="Arial" w:hAnsi="Arial" w:cs="Arial"/>
          <w:sz w:val="24"/>
        </w:rPr>
        <w:tab/>
        <w:t>qualité du concept). Précisez : …......................................................................</w:t>
      </w:r>
    </w:p>
    <w:p w14:paraId="0EE73847" w14:textId="77777777" w:rsidR="00782817" w:rsidRDefault="00782817">
      <w:pPr>
        <w:rPr>
          <w:rFonts w:ascii="Arial" w:hAnsi="Arial" w:cs="Arial"/>
          <w:sz w:val="24"/>
        </w:rPr>
      </w:pPr>
    </w:p>
    <w:p w14:paraId="5766AA9F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…........................................................................................................................  </w:t>
      </w:r>
    </w:p>
    <w:p w14:paraId="18AC83C2" w14:textId="77777777" w:rsidR="00782817" w:rsidRDefault="00782817">
      <w:pPr>
        <w:rPr>
          <w:rFonts w:ascii="Arial" w:hAnsi="Arial" w:cs="Arial"/>
          <w:sz w:val="24"/>
        </w:rPr>
      </w:pPr>
    </w:p>
    <w:p w14:paraId="2D4775D4" w14:textId="77777777" w:rsidR="00782817" w:rsidRDefault="00782817">
      <w:pPr>
        <w:rPr>
          <w:rFonts w:ascii="Arial" w:hAnsi="Arial" w:cs="Arial"/>
          <w:sz w:val="24"/>
        </w:rPr>
      </w:pPr>
    </w:p>
    <w:p w14:paraId="29802361" w14:textId="77777777" w:rsidR="00782817" w:rsidRDefault="00782817">
      <w:pPr>
        <w:rPr>
          <w:rFonts w:ascii="Arial" w:hAnsi="Arial" w:cs="Arial"/>
          <w:sz w:val="24"/>
        </w:rPr>
      </w:pPr>
    </w:p>
    <w:p w14:paraId="33DA0027" w14:textId="77777777" w:rsidR="00782817" w:rsidRDefault="00782817">
      <w:pPr>
        <w:rPr>
          <w:rFonts w:ascii="Arial" w:hAnsi="Arial" w:cs="Arial"/>
          <w:sz w:val="24"/>
        </w:rPr>
      </w:pPr>
    </w:p>
    <w:p w14:paraId="4D44AFAF" w14:textId="77777777" w:rsidR="00782817" w:rsidRDefault="00782817">
      <w:pPr>
        <w:rPr>
          <w:rFonts w:ascii="Arial" w:hAnsi="Arial" w:cs="Arial"/>
          <w:sz w:val="24"/>
        </w:rPr>
      </w:pPr>
    </w:p>
    <w:p w14:paraId="5F14AC68" w14:textId="77777777" w:rsidR="00782817" w:rsidRDefault="00782817">
      <w:pPr>
        <w:rPr>
          <w:rFonts w:ascii="Arial" w:hAnsi="Arial" w:cs="Arial"/>
          <w:sz w:val="24"/>
        </w:rPr>
      </w:pPr>
    </w:p>
    <w:p w14:paraId="3726F7D6" w14:textId="77777777" w:rsidR="00782817" w:rsidRDefault="00782817">
      <w:pPr>
        <w:rPr>
          <w:rFonts w:ascii="Arial" w:hAnsi="Arial" w:cs="Arial"/>
          <w:sz w:val="24"/>
        </w:rPr>
      </w:pPr>
    </w:p>
    <w:p w14:paraId="6CFE8F5A" w14:textId="77777777" w:rsidR="00782817" w:rsidRDefault="00782817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82817" w14:paraId="13743DCA" w14:textId="77777777">
        <w:tc>
          <w:tcPr>
            <w:tcW w:w="46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CE5BE3" w14:textId="77777777" w:rsidR="00782817" w:rsidRDefault="007828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J'atteste sur l'honneur l'exactitude des renseignements fournis.</w:t>
            </w:r>
          </w:p>
          <w:p w14:paraId="13A81EC2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0C5BB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E54D4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8FDD8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EFD1D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143D6" w14:textId="77777777" w:rsidR="00782817" w:rsidRDefault="0078281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Date et signature du demandeur :</w:t>
            </w:r>
          </w:p>
        </w:tc>
      </w:tr>
    </w:tbl>
    <w:p w14:paraId="6D732813" w14:textId="77777777" w:rsidR="00782817" w:rsidRDefault="00782817"/>
    <w:p w14:paraId="75D55BDB" w14:textId="77777777" w:rsidR="00782817" w:rsidRDefault="00782817">
      <w:pPr>
        <w:jc w:val="center"/>
      </w:pPr>
    </w:p>
    <w:p w14:paraId="1531E39C" w14:textId="77777777" w:rsidR="00782817" w:rsidRDefault="00782817">
      <w:pPr>
        <w:jc w:val="center"/>
      </w:pPr>
    </w:p>
    <w:p w14:paraId="35F5A5AC" w14:textId="77777777" w:rsidR="0045398A" w:rsidRDefault="0045398A">
      <w:pPr>
        <w:jc w:val="center"/>
      </w:pPr>
    </w:p>
    <w:p w14:paraId="2BE194B2" w14:textId="77777777" w:rsidR="0045398A" w:rsidRDefault="0045398A" w:rsidP="002224F7"/>
    <w:p w14:paraId="08124902" w14:textId="77777777" w:rsidR="0045398A" w:rsidRDefault="0045398A">
      <w:pPr>
        <w:jc w:val="center"/>
      </w:pPr>
    </w:p>
    <w:p w14:paraId="40878B1F" w14:textId="77777777" w:rsidR="0045398A" w:rsidRDefault="0045398A">
      <w:pPr>
        <w:jc w:val="center"/>
      </w:pPr>
    </w:p>
    <w:p w14:paraId="2AF10359" w14:textId="77777777" w:rsidR="0045398A" w:rsidRDefault="0045398A">
      <w:pPr>
        <w:jc w:val="center"/>
      </w:pPr>
    </w:p>
    <w:p w14:paraId="7B1A3410" w14:textId="77777777" w:rsidR="0045398A" w:rsidRDefault="0045398A">
      <w:pPr>
        <w:jc w:val="center"/>
      </w:pPr>
    </w:p>
    <w:p w14:paraId="374C35A3" w14:textId="77777777" w:rsidR="00782817" w:rsidRDefault="00782817">
      <w:pPr>
        <w:jc w:val="center"/>
      </w:pPr>
    </w:p>
    <w:p w14:paraId="01B27061" w14:textId="2EB9AA3C" w:rsidR="00782817" w:rsidDel="00F65EEC" w:rsidRDefault="00782817">
      <w:pPr>
        <w:jc w:val="center"/>
        <w:rPr>
          <w:del w:id="102" w:author="COSSERAT HELENE" w:date="2022-02-28T14:12:00Z"/>
          <w:rFonts w:ascii="Arial" w:hAnsi="Arial" w:cs="Arial"/>
          <w:sz w:val="22"/>
          <w:szCs w:val="22"/>
        </w:rPr>
      </w:pPr>
      <w:del w:id="103" w:author="COSSERAT HELENE" w:date="2022-02-28T14:12:00Z">
        <w:r w:rsidDel="00F65EEC">
          <w:rPr>
            <w:rFonts w:ascii="Arial" w:hAnsi="Arial" w:cs="Arial"/>
            <w:sz w:val="22"/>
            <w:szCs w:val="22"/>
            <w:u w:val="single"/>
          </w:rPr>
          <w:delText>Contact</w:delText>
        </w:r>
        <w:r w:rsidR="0045398A" w:rsidDel="00F65EEC">
          <w:rPr>
            <w:rFonts w:ascii="Arial" w:hAnsi="Arial" w:cs="Arial"/>
            <w:sz w:val="22"/>
            <w:szCs w:val="22"/>
            <w:u w:val="single"/>
          </w:rPr>
          <w:delText>s</w:delText>
        </w:r>
        <w:r w:rsidDel="00F65EEC">
          <w:rPr>
            <w:rFonts w:ascii="Arial" w:hAnsi="Arial" w:cs="Arial"/>
            <w:sz w:val="22"/>
            <w:szCs w:val="22"/>
          </w:rPr>
          <w:delText> :</w:delText>
        </w:r>
      </w:del>
    </w:p>
    <w:p w14:paraId="358DFBA0" w14:textId="77777777" w:rsidR="00782817" w:rsidDel="00F65EEC" w:rsidRDefault="00782817">
      <w:pPr>
        <w:jc w:val="center"/>
        <w:rPr>
          <w:del w:id="104" w:author="COSSERAT HELENE" w:date="2022-02-28T14:12:00Z"/>
          <w:rFonts w:ascii="Arial" w:hAnsi="Arial" w:cs="Arial"/>
          <w:sz w:val="22"/>
          <w:szCs w:val="22"/>
        </w:rPr>
      </w:pPr>
    </w:p>
    <w:p w14:paraId="22FB006C" w14:textId="3FA98CAE" w:rsidR="00782817" w:rsidDel="00F65EEC" w:rsidRDefault="00D502B5" w:rsidP="00F65EEC">
      <w:pPr>
        <w:rPr>
          <w:del w:id="105" w:author="COSSERAT HELENE" w:date="2022-02-28T14:11:00Z"/>
          <w:rFonts w:ascii="Arial" w:hAnsi="Arial" w:cs="Arial"/>
          <w:sz w:val="22"/>
          <w:szCs w:val="22"/>
        </w:rPr>
        <w:pPrChange w:id="106" w:author="COSSERAT HELENE" w:date="2022-02-28T14:12:00Z">
          <w:pPr>
            <w:jc w:val="center"/>
          </w:pPr>
        </w:pPrChange>
      </w:pPr>
      <w:del w:id="107" w:author="COSSERAT HELENE" w:date="2022-02-28T14:11:00Z">
        <w:r w:rsidDel="00F65EEC">
          <w:rPr>
            <w:rFonts w:ascii="Arial" w:hAnsi="Arial" w:cs="Arial"/>
            <w:sz w:val="22"/>
            <w:szCs w:val="22"/>
          </w:rPr>
          <w:delText>Est Ensemble</w:delText>
        </w:r>
      </w:del>
    </w:p>
    <w:p w14:paraId="124BEACE" w14:textId="1C0E3C78" w:rsidR="00782817" w:rsidDel="00F65EEC" w:rsidRDefault="00D502B5" w:rsidP="00F65EEC">
      <w:pPr>
        <w:rPr>
          <w:del w:id="108" w:author="COSSERAT HELENE" w:date="2022-02-28T14:11:00Z"/>
          <w:rFonts w:ascii="Arial" w:hAnsi="Arial" w:cs="Arial"/>
          <w:sz w:val="22"/>
          <w:szCs w:val="22"/>
        </w:rPr>
        <w:pPrChange w:id="109" w:author="COSSERAT HELENE" w:date="2022-02-28T14:12:00Z">
          <w:pPr>
            <w:jc w:val="center"/>
          </w:pPr>
        </w:pPrChange>
      </w:pPr>
      <w:del w:id="110" w:author="COSSERAT HELENE" w:date="2022-02-28T14:11:00Z">
        <w:r w:rsidDel="00F65EEC">
          <w:rPr>
            <w:rFonts w:ascii="Arial" w:hAnsi="Arial" w:cs="Arial"/>
            <w:sz w:val="22"/>
            <w:szCs w:val="22"/>
          </w:rPr>
          <w:delText>Direction d</w:delText>
        </w:r>
        <w:r w:rsidR="00492ACA" w:rsidDel="00F65EEC">
          <w:rPr>
            <w:rFonts w:ascii="Arial" w:hAnsi="Arial" w:cs="Arial"/>
            <w:sz w:val="22"/>
            <w:szCs w:val="22"/>
          </w:rPr>
          <w:delText>e l’économie, de l’attractivité et de l’innovation</w:delText>
        </w:r>
      </w:del>
    </w:p>
    <w:p w14:paraId="0F4DACD0" w14:textId="1034E1F6" w:rsidR="00F65EEC" w:rsidDel="00F65EEC" w:rsidRDefault="00492ACA" w:rsidP="00F65EEC">
      <w:pPr>
        <w:rPr>
          <w:del w:id="111" w:author="COSSERAT HELENE" w:date="2022-02-28T14:11:00Z"/>
          <w:rFonts w:ascii="Arial" w:hAnsi="Arial" w:cs="Arial"/>
          <w:sz w:val="22"/>
          <w:szCs w:val="22"/>
        </w:rPr>
        <w:pPrChange w:id="112" w:author="COSSERAT HELENE" w:date="2022-02-28T14:12:00Z">
          <w:pPr>
            <w:jc w:val="center"/>
          </w:pPr>
        </w:pPrChange>
      </w:pPr>
      <w:del w:id="113" w:author="COSSERAT HELENE" w:date="2022-02-28T14:11:00Z">
        <w:r w:rsidRPr="00492ACA" w:rsidDel="00F65EEC">
          <w:rPr>
            <w:rFonts w:ascii="Arial" w:hAnsi="Arial" w:cs="Arial"/>
            <w:sz w:val="22"/>
            <w:szCs w:val="22"/>
          </w:rPr>
          <w:delText>0</w:delText>
        </w:r>
        <w:r w:rsidR="00AA1A18" w:rsidDel="00F65EEC">
          <w:rPr>
            <w:rFonts w:ascii="Arial" w:hAnsi="Arial" w:cs="Arial"/>
            <w:sz w:val="22"/>
            <w:szCs w:val="22"/>
          </w:rPr>
          <w:delText>1 79 64 53 90</w:delText>
        </w:r>
      </w:del>
    </w:p>
    <w:p w14:paraId="42FAAF0E" w14:textId="794473BE" w:rsidR="0045398A" w:rsidDel="00F65EEC" w:rsidRDefault="0045398A" w:rsidP="00F65EEC">
      <w:pPr>
        <w:rPr>
          <w:del w:id="114" w:author="COSSERAT HELENE" w:date="2022-02-28T14:11:00Z"/>
          <w:rFonts w:ascii="Arial" w:hAnsi="Arial" w:cs="Arial"/>
          <w:sz w:val="22"/>
          <w:szCs w:val="22"/>
        </w:rPr>
        <w:pPrChange w:id="115" w:author="COSSERAT HELENE" w:date="2022-02-28T14:12:00Z">
          <w:pPr>
            <w:jc w:val="center"/>
          </w:pPr>
        </w:pPrChange>
      </w:pPr>
      <w:del w:id="116" w:author="COSSERAT HELENE" w:date="2022-02-28T14:11:00Z">
        <w:r w:rsidDel="00F65EEC">
          <w:rPr>
            <w:rFonts w:ascii="Arial" w:hAnsi="Arial" w:cs="Arial"/>
            <w:sz w:val="22"/>
            <w:szCs w:val="22"/>
          </w:rPr>
          <w:delText>Montreuil</w:delText>
        </w:r>
      </w:del>
    </w:p>
    <w:p w14:paraId="261A7B23" w14:textId="2C96D045" w:rsidR="0045398A" w:rsidDel="00F65EEC" w:rsidRDefault="0045398A" w:rsidP="00F65EEC">
      <w:pPr>
        <w:rPr>
          <w:del w:id="117" w:author="COSSERAT HELENE" w:date="2022-02-28T14:11:00Z"/>
          <w:rFonts w:ascii="Arial" w:hAnsi="Arial" w:cs="Arial"/>
          <w:sz w:val="22"/>
          <w:szCs w:val="22"/>
        </w:rPr>
        <w:pPrChange w:id="118" w:author="COSSERAT HELENE" w:date="2022-02-28T14:12:00Z">
          <w:pPr>
            <w:jc w:val="center"/>
          </w:pPr>
        </w:pPrChange>
      </w:pPr>
      <w:del w:id="119" w:author="COSSERAT HELENE" w:date="2022-02-28T14:11:00Z">
        <w:r w:rsidRPr="00361DC6" w:rsidDel="00F65EEC">
          <w:rPr>
            <w:rFonts w:ascii="Arial" w:hAnsi="Arial" w:cs="Arial"/>
            <w:sz w:val="22"/>
            <w:szCs w:val="22"/>
            <w:highlight w:val="yellow"/>
          </w:rPr>
          <w:delText>01.48.70.64.21</w:delText>
        </w:r>
      </w:del>
    </w:p>
    <w:p w14:paraId="60F2B964" w14:textId="30C0A7A8" w:rsidR="0045398A" w:rsidDel="00F65EEC" w:rsidRDefault="0045398A" w:rsidP="00F65EEC">
      <w:pPr>
        <w:rPr>
          <w:del w:id="120" w:author="COSSERAT HELENE" w:date="2022-02-28T14:11:00Z"/>
          <w:rFonts w:ascii="Arial" w:hAnsi="Arial" w:cs="Arial"/>
          <w:sz w:val="22"/>
          <w:szCs w:val="22"/>
        </w:rPr>
        <w:pPrChange w:id="121" w:author="COSSERAT HELENE" w:date="2022-02-28T14:12:00Z">
          <w:pPr>
            <w:jc w:val="center"/>
          </w:pPr>
        </w:pPrChange>
      </w:pPr>
    </w:p>
    <w:p w14:paraId="5ABF1CB3" w14:textId="35FDE5E1" w:rsidR="0045398A" w:rsidDel="00F65EEC" w:rsidRDefault="0045398A" w:rsidP="00F65EEC">
      <w:pPr>
        <w:rPr>
          <w:del w:id="122" w:author="COSSERAT HELENE" w:date="2022-02-28T14:11:00Z"/>
          <w:rFonts w:ascii="Arial" w:hAnsi="Arial" w:cs="Arial"/>
          <w:sz w:val="22"/>
          <w:szCs w:val="22"/>
        </w:rPr>
        <w:pPrChange w:id="123" w:author="COSSERAT HELENE" w:date="2022-02-28T14:12:00Z">
          <w:pPr>
            <w:jc w:val="center"/>
          </w:pPr>
        </w:pPrChange>
      </w:pPr>
      <w:del w:id="124" w:author="COSSERAT HELENE" w:date="2022-02-28T14:11:00Z">
        <w:r w:rsidDel="00F65EEC">
          <w:rPr>
            <w:rFonts w:ascii="Arial" w:hAnsi="Arial" w:cs="Arial"/>
            <w:sz w:val="22"/>
            <w:szCs w:val="22"/>
          </w:rPr>
          <w:delText>Nexity</w:delText>
        </w:r>
      </w:del>
    </w:p>
    <w:p w14:paraId="70BCE407" w14:textId="1293A0C1" w:rsidR="0045398A" w:rsidDel="00F65EEC" w:rsidRDefault="0045398A" w:rsidP="00F65EEC">
      <w:pPr>
        <w:rPr>
          <w:del w:id="125" w:author="COSSERAT HELENE" w:date="2022-02-28T14:11:00Z"/>
          <w:rFonts w:ascii="Arial" w:hAnsi="Arial" w:cs="Arial"/>
          <w:sz w:val="22"/>
          <w:szCs w:val="22"/>
        </w:rPr>
        <w:pPrChange w:id="126" w:author="COSSERAT HELENE" w:date="2022-02-28T14:12:00Z">
          <w:pPr>
            <w:jc w:val="center"/>
          </w:pPr>
        </w:pPrChange>
      </w:pPr>
      <w:del w:id="127" w:author="COSSERAT HELENE" w:date="2022-02-28T14:11:00Z">
        <w:r w:rsidDel="00F65EEC">
          <w:rPr>
            <w:rFonts w:ascii="Arial" w:hAnsi="Arial" w:cs="Arial"/>
            <w:sz w:val="22"/>
            <w:szCs w:val="22"/>
          </w:rPr>
          <w:delText>Apollonia</w:delText>
        </w:r>
      </w:del>
    </w:p>
    <w:p w14:paraId="1984DB0E" w14:textId="11C2CEAD" w:rsidR="0045398A" w:rsidDel="00F65EEC" w:rsidRDefault="0045398A" w:rsidP="00F65EEC">
      <w:pPr>
        <w:rPr>
          <w:del w:id="128" w:author="COSSERAT HELENE" w:date="2022-02-28T14:11:00Z"/>
          <w:rFonts w:ascii="Arial" w:hAnsi="Arial" w:cs="Arial"/>
          <w:sz w:val="22"/>
          <w:szCs w:val="22"/>
        </w:rPr>
        <w:pPrChange w:id="129" w:author="COSSERAT HELENE" w:date="2022-02-28T14:12:00Z">
          <w:pPr>
            <w:jc w:val="center"/>
          </w:pPr>
        </w:pPrChange>
      </w:pPr>
      <w:del w:id="130" w:author="COSSERAT HELENE" w:date="2022-02-28T14:11:00Z">
        <w:r w:rsidRPr="00361DC6" w:rsidDel="00F65EEC">
          <w:rPr>
            <w:rFonts w:ascii="Arial" w:hAnsi="Arial" w:cs="Arial"/>
            <w:sz w:val="22"/>
            <w:szCs w:val="22"/>
            <w:highlight w:val="yellow"/>
          </w:rPr>
          <w:delText>01.85.55.10.19</w:delText>
        </w:r>
      </w:del>
    </w:p>
    <w:p w14:paraId="797F7C64" w14:textId="77777777" w:rsidR="00F65EEC" w:rsidRDefault="00F65EEC">
      <w:pPr>
        <w:jc w:val="center"/>
        <w:rPr>
          <w:ins w:id="131" w:author="COSSERAT HELENE" w:date="2022-02-28T14:11:00Z"/>
          <w:rFonts w:ascii="Arial" w:hAnsi="Arial" w:cs="Arial"/>
          <w:sz w:val="22"/>
          <w:szCs w:val="22"/>
        </w:rPr>
      </w:pPr>
    </w:p>
    <w:p w14:paraId="50655476" w14:textId="77777777" w:rsidR="00F65EEC" w:rsidRDefault="00F65EEC">
      <w:pPr>
        <w:jc w:val="center"/>
        <w:rPr>
          <w:ins w:id="132" w:author="COSSERAT HELENE" w:date="2022-02-28T14:11:00Z"/>
          <w:rFonts w:ascii="Arial" w:hAnsi="Arial" w:cs="Arial"/>
          <w:sz w:val="22"/>
          <w:szCs w:val="22"/>
        </w:rPr>
      </w:pPr>
    </w:p>
    <w:p w14:paraId="18D45AF7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</w:p>
    <w:p w14:paraId="25B27605" w14:textId="77777777" w:rsidR="00782817" w:rsidDel="00F65EEC" w:rsidRDefault="00782817" w:rsidP="00F65EEC">
      <w:pPr>
        <w:rPr>
          <w:del w:id="133" w:author="COSSERAT HELENE" w:date="2022-02-28T14:11:00Z"/>
          <w:rFonts w:ascii="Arial" w:hAnsi="Arial" w:cs="Arial"/>
          <w:sz w:val="22"/>
          <w:szCs w:val="22"/>
        </w:rPr>
        <w:pPrChange w:id="134" w:author="COSSERAT HELENE" w:date="2022-02-28T14:11:00Z">
          <w:pPr>
            <w:jc w:val="center"/>
          </w:pPr>
        </w:pPrChange>
      </w:pPr>
    </w:p>
    <w:p w14:paraId="4A6671D0" w14:textId="77777777" w:rsidR="00782817" w:rsidRDefault="00782817" w:rsidP="00F65EEC">
      <w:pPr>
        <w:rPr>
          <w:rFonts w:ascii="Arial" w:hAnsi="Arial" w:cs="Arial"/>
          <w:sz w:val="22"/>
          <w:szCs w:val="22"/>
        </w:rPr>
        <w:pPrChange w:id="135" w:author="COSSERAT HELENE" w:date="2022-02-28T14:11:00Z">
          <w:pPr>
            <w:jc w:val="center"/>
          </w:pPr>
        </w:pPrChange>
      </w:pPr>
    </w:p>
    <w:p w14:paraId="572903CA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5B83444F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55E06211" w14:textId="36C3926C" w:rsidR="00782817" w:rsidRPr="00D55E9C" w:rsidRDefault="00D55E9C" w:rsidP="003029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 DOSSIER EST A RETOURNER EN VERSION </w:t>
      </w:r>
      <w:r w:rsidRPr="00D55E9C">
        <w:rPr>
          <w:rFonts w:ascii="Arial" w:hAnsi="Arial" w:cs="Arial"/>
          <w:b/>
          <w:bCs/>
          <w:sz w:val="22"/>
          <w:szCs w:val="22"/>
        </w:rPr>
        <w:t xml:space="preserve">NUMERIQUE </w:t>
      </w:r>
      <w:del w:id="136" w:author="COSSERAT HELENE" w:date="2022-02-28T14:11:00Z">
        <w:r w:rsidRPr="00D55E9C" w:rsidDel="00F65EEC">
          <w:rPr>
            <w:rFonts w:ascii="Arial" w:hAnsi="Arial" w:cs="Arial"/>
            <w:b/>
            <w:bCs/>
            <w:sz w:val="22"/>
            <w:szCs w:val="22"/>
          </w:rPr>
          <w:delText>SUR LE MAIL DE LA ZAC</w:delText>
        </w:r>
      </w:del>
    </w:p>
    <w:p w14:paraId="1C1EF813" w14:textId="77777777" w:rsidR="00BB4A92" w:rsidRDefault="00BB4A92">
      <w:pPr>
        <w:jc w:val="center"/>
        <w:rPr>
          <w:rFonts w:ascii="Arial" w:hAnsi="Arial" w:cs="Arial"/>
          <w:b/>
          <w:bCs/>
          <w:sz w:val="22"/>
        </w:rPr>
      </w:pPr>
    </w:p>
    <w:p w14:paraId="6B1FB8D5" w14:textId="77777777" w:rsidR="00BB4A92" w:rsidRDefault="00BB4A9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AVANT le 2</w:t>
      </w:r>
      <w:r w:rsidR="00D55E9C"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 xml:space="preserve"> </w:t>
      </w:r>
      <w:r w:rsidR="00D55E9C">
        <w:rPr>
          <w:rFonts w:ascii="Arial" w:hAnsi="Arial" w:cs="Arial"/>
          <w:b/>
          <w:bCs/>
          <w:sz w:val="22"/>
        </w:rPr>
        <w:t>mars</w:t>
      </w:r>
      <w:r>
        <w:rPr>
          <w:rFonts w:ascii="Arial" w:hAnsi="Arial" w:cs="Arial"/>
          <w:b/>
          <w:bCs/>
          <w:sz w:val="22"/>
        </w:rPr>
        <w:t xml:space="preserve"> 20</w:t>
      </w:r>
      <w:r w:rsidR="00D55E9C">
        <w:rPr>
          <w:rFonts w:ascii="Arial" w:hAnsi="Arial" w:cs="Arial"/>
          <w:b/>
          <w:bCs/>
          <w:sz w:val="22"/>
        </w:rPr>
        <w:t>22</w:t>
      </w:r>
    </w:p>
    <w:p w14:paraId="3B02AB9B" w14:textId="77777777" w:rsidR="008C101E" w:rsidRDefault="008C101E">
      <w:pPr>
        <w:jc w:val="center"/>
        <w:rPr>
          <w:rFonts w:ascii="Arial" w:hAnsi="Arial" w:cs="Arial"/>
          <w:b/>
          <w:bCs/>
          <w:sz w:val="22"/>
        </w:rPr>
      </w:pPr>
    </w:p>
    <w:p w14:paraId="707E2642" w14:textId="77777777" w:rsidR="008C101E" w:rsidRDefault="008C101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</w:t>
      </w:r>
    </w:p>
    <w:p w14:paraId="328EA0B9" w14:textId="77777777" w:rsidR="00BB4A92" w:rsidRDefault="00BB4A92">
      <w:pPr>
        <w:jc w:val="center"/>
        <w:rPr>
          <w:rFonts w:ascii="Arial" w:hAnsi="Arial" w:cs="Arial"/>
          <w:b/>
        </w:rPr>
      </w:pPr>
    </w:p>
    <w:p w14:paraId="24B89EAB" w14:textId="77777777" w:rsidR="00782817" w:rsidRPr="002224F7" w:rsidRDefault="00361DC6" w:rsidP="002224F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</w:rPr>
        <w:lastRenderedPageBreak/>
        <w:t>contact@boissiere-acacia.fr</w:t>
      </w:r>
    </w:p>
    <w:sectPr w:rsidR="00782817" w:rsidRPr="002224F7">
      <w:pgSz w:w="11906" w:h="16838"/>
      <w:pgMar w:top="567" w:right="1528" w:bottom="1003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4139"/>
    <w:multiLevelType w:val="hybridMultilevel"/>
    <w:tmpl w:val="4BBE10A0"/>
    <w:lvl w:ilvl="0" w:tplc="5128C4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SSERAT HELENE">
    <w15:presenceInfo w15:providerId="AD" w15:userId="S::HCOSSERAT@nexity.fr::631c9717-b543-449b-9893-03fe162dd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356"/>
    <w:rsid w:val="001337D5"/>
    <w:rsid w:val="001D4F06"/>
    <w:rsid w:val="002224F7"/>
    <w:rsid w:val="00232C9B"/>
    <w:rsid w:val="00243E15"/>
    <w:rsid w:val="0030294F"/>
    <w:rsid w:val="003447CE"/>
    <w:rsid w:val="00361DC6"/>
    <w:rsid w:val="00372E3D"/>
    <w:rsid w:val="00377991"/>
    <w:rsid w:val="0044746E"/>
    <w:rsid w:val="0045398A"/>
    <w:rsid w:val="00492ACA"/>
    <w:rsid w:val="004B1B75"/>
    <w:rsid w:val="005B5B65"/>
    <w:rsid w:val="00610E69"/>
    <w:rsid w:val="00613AC1"/>
    <w:rsid w:val="006A55D9"/>
    <w:rsid w:val="00782817"/>
    <w:rsid w:val="00825356"/>
    <w:rsid w:val="00895A83"/>
    <w:rsid w:val="008C101E"/>
    <w:rsid w:val="009933AD"/>
    <w:rsid w:val="00AA1A18"/>
    <w:rsid w:val="00BB4A92"/>
    <w:rsid w:val="00D33E2F"/>
    <w:rsid w:val="00D3581E"/>
    <w:rsid w:val="00D502B5"/>
    <w:rsid w:val="00D55E9C"/>
    <w:rsid w:val="00D67B98"/>
    <w:rsid w:val="00DB7134"/>
    <w:rsid w:val="00EC5A73"/>
    <w:rsid w:val="00F1206B"/>
    <w:rsid w:val="00F65EEC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oNotEmbedSmartTags/>
  <w:decimalSymbol w:val=","/>
  <w:listSeparator w:val=";"/>
  <w14:docId w14:val="4BCE5DBD"/>
  <w15:chartTrackingRefBased/>
  <w15:docId w15:val="{064FE13D-239E-4ACA-A9B7-F03DF6B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ook Antiqua" w:hAnsi="Book Antiqua"/>
      <w:sz w:val="18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auto"/>
      <w:sz w:val="22"/>
      <w:szCs w:val="20"/>
      <w:lang w:val="fr-FR" w:eastAsia="fr-FR" w:bidi="fr-F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Caractredenotedebasdepage">
    <w:name w:val="WW-Caractère de note de bas de page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Notedebasdepage">
    <w:name w:val="footnote text"/>
    <w:basedOn w:val="Normal"/>
    <w:rPr>
      <w:sz w:val="20"/>
    </w:r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ntenuducadre">
    <w:name w:val="WW-Contenu du cadre"/>
    <w:basedOn w:val="Corpsdetexte"/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1B75"/>
    <w:rPr>
      <w:rFonts w:ascii="Tahoma" w:hAnsi="Tahoma" w:cs="Tahoma"/>
      <w:sz w:val="16"/>
      <w:szCs w:val="16"/>
      <w:lang w:bidi="fr-FR"/>
    </w:rPr>
  </w:style>
  <w:style w:type="character" w:styleId="Marquedecommentaire">
    <w:name w:val="annotation reference"/>
    <w:uiPriority w:val="99"/>
    <w:semiHidden/>
    <w:unhideWhenUsed/>
    <w:rsid w:val="00613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AC1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613AC1"/>
    <w:rPr>
      <w:rFonts w:ascii="Book Antiqua" w:hAnsi="Book Antiqua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AC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3AC1"/>
    <w:rPr>
      <w:rFonts w:ascii="Book Antiqua" w:hAnsi="Book Antiqua"/>
      <w:b/>
      <w:bCs/>
      <w:lang w:bidi="fr-FR"/>
    </w:rPr>
  </w:style>
  <w:style w:type="character" w:styleId="Lienhypertexte">
    <w:name w:val="Hyperlink"/>
    <w:uiPriority w:val="99"/>
    <w:unhideWhenUsed/>
    <w:rsid w:val="00BB4A92"/>
    <w:rPr>
      <w:color w:val="0563C1"/>
      <w:u w:val="single"/>
    </w:rPr>
  </w:style>
  <w:style w:type="paragraph" w:styleId="Rvision">
    <w:name w:val="Revision"/>
    <w:hidden/>
    <w:uiPriority w:val="99"/>
    <w:semiHidden/>
    <w:rsid w:val="00492ACA"/>
    <w:rPr>
      <w:rFonts w:ascii="Book Antiqua" w:hAnsi="Book Antiqua"/>
      <w:sz w:val="1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RESERVE A L’ADMINISTRATION</vt:lpstr>
    </vt:vector>
  </TitlesOfParts>
  <Company>Nexity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RESERVE A L’ADMINISTRATION</dc:title>
  <dc:subject/>
  <dc:creator>SGSI</dc:creator>
  <cp:keywords/>
  <cp:lastModifiedBy>COSSERAT HELENE</cp:lastModifiedBy>
  <cp:revision>3</cp:revision>
  <cp:lastPrinted>2015-02-02T18:10:00Z</cp:lastPrinted>
  <dcterms:created xsi:type="dcterms:W3CDTF">2022-02-28T13:14:00Z</dcterms:created>
  <dcterms:modified xsi:type="dcterms:W3CDTF">2022-02-28T13:16:00Z</dcterms:modified>
</cp:coreProperties>
</file>