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E0" w:rsidRDefault="004353E0" w:rsidP="004353E0">
      <w:pPr>
        <w:pStyle w:val="Titre4"/>
        <w:pBdr>
          <w:top w:val="dotted" w:sz="18" w:space="1" w:color="943634" w:themeColor="accent2" w:themeShade="BF"/>
          <w:left w:val="dotted" w:sz="18" w:space="4" w:color="943634" w:themeColor="accent2" w:themeShade="BF"/>
          <w:bottom w:val="dotted" w:sz="18" w:space="1" w:color="943634" w:themeColor="accent2" w:themeShade="BF"/>
          <w:right w:val="dotted" w:sz="18" w:space="4" w:color="943634" w:themeColor="accent2" w:themeShade="BF"/>
        </w:pBdr>
        <w:shd w:val="clear" w:color="auto" w:fill="FFD243"/>
        <w:jc w:val="left"/>
        <w:rPr>
          <w:rFonts w:ascii="Arial" w:hAnsi="Arial"/>
          <w:i/>
          <w:sz w:val="22"/>
          <w:szCs w:val="22"/>
          <w:bdr w:val="none" w:sz="0" w:space="0" w:color="auto"/>
        </w:rPr>
      </w:pPr>
      <w:r>
        <w:rPr>
          <w:rFonts w:ascii="Arial" w:hAnsi="Arial"/>
          <w:i/>
          <w:sz w:val="22"/>
          <w:szCs w:val="22"/>
          <w:bdr w:val="none" w:sz="0" w:space="0" w:color="auto"/>
        </w:rPr>
        <w:t xml:space="preserve">Ce document est un modèle de convention d’occupation précaire, travaillé avec la Direction des assemblées et des affaires juridiques qu’il convient d’adapter en fonction des caractéristiques de site (espace public, terrain nu ou bâti, local en pied d’immeuble…) – en </w:t>
      </w:r>
      <w:r w:rsidR="006C6A5D">
        <w:rPr>
          <w:rFonts w:ascii="Arial" w:hAnsi="Arial"/>
          <w:i/>
          <w:sz w:val="22"/>
          <w:szCs w:val="22"/>
          <w:bdr w:val="none" w:sz="0" w:space="0" w:color="auto"/>
        </w:rPr>
        <w:t xml:space="preserve">particulier articles </w:t>
      </w:r>
      <w:r w:rsidR="00CB74B7">
        <w:rPr>
          <w:rFonts w:ascii="Arial" w:hAnsi="Arial"/>
          <w:i/>
          <w:sz w:val="22"/>
          <w:szCs w:val="22"/>
          <w:bdr w:val="none" w:sz="0" w:space="0" w:color="auto"/>
        </w:rPr>
        <w:t>1,3 et 4</w:t>
      </w:r>
    </w:p>
    <w:p w:rsidR="004353E0" w:rsidRDefault="004353E0" w:rsidP="004353E0">
      <w:pPr>
        <w:pStyle w:val="Titre4"/>
        <w:pBdr>
          <w:top w:val="dotted" w:sz="18" w:space="1" w:color="943634" w:themeColor="accent2" w:themeShade="BF"/>
          <w:left w:val="dotted" w:sz="18" w:space="4" w:color="943634" w:themeColor="accent2" w:themeShade="BF"/>
          <w:bottom w:val="dotted" w:sz="18" w:space="1" w:color="943634" w:themeColor="accent2" w:themeShade="BF"/>
          <w:right w:val="dotted" w:sz="18" w:space="4" w:color="943634" w:themeColor="accent2" w:themeShade="BF"/>
        </w:pBdr>
        <w:shd w:val="clear" w:color="auto" w:fill="FFD243"/>
        <w:jc w:val="left"/>
        <w:rPr>
          <w:rFonts w:ascii="Arial" w:hAnsi="Arial"/>
          <w:i/>
          <w:sz w:val="22"/>
          <w:szCs w:val="22"/>
          <w:bdr w:val="none" w:sz="0" w:space="0" w:color="auto"/>
        </w:rPr>
      </w:pPr>
      <w:r>
        <w:rPr>
          <w:rFonts w:ascii="Arial" w:hAnsi="Arial"/>
          <w:i/>
          <w:sz w:val="22"/>
          <w:szCs w:val="22"/>
          <w:bdr w:val="none" w:sz="0" w:space="0" w:color="auto"/>
        </w:rPr>
        <w:t>Ce modèle peut être fourni à un propriétaire qui souhaite s’inscrire dans TempO’ si cela était nécessaire. Il a également vocation à être annexé au règlement de l’appel à projets à titre informatif.</w:t>
      </w:r>
    </w:p>
    <w:p w:rsidR="004353E0" w:rsidRPr="004353E0" w:rsidRDefault="004353E0" w:rsidP="004353E0">
      <w:pPr>
        <w:pStyle w:val="Titre4"/>
        <w:pBdr>
          <w:top w:val="dotted" w:sz="18" w:space="1" w:color="943634" w:themeColor="accent2" w:themeShade="BF"/>
          <w:left w:val="dotted" w:sz="18" w:space="4" w:color="943634" w:themeColor="accent2" w:themeShade="BF"/>
          <w:bottom w:val="dotted" w:sz="18" w:space="1" w:color="943634" w:themeColor="accent2" w:themeShade="BF"/>
          <w:right w:val="dotted" w:sz="18" w:space="4" w:color="943634" w:themeColor="accent2" w:themeShade="BF"/>
        </w:pBdr>
        <w:shd w:val="clear" w:color="auto" w:fill="FFD243"/>
        <w:jc w:val="left"/>
        <w:rPr>
          <w:rFonts w:ascii="Arial" w:hAnsi="Arial"/>
          <w:i/>
          <w:sz w:val="22"/>
          <w:szCs w:val="22"/>
          <w:bdr w:val="none" w:sz="0" w:space="0" w:color="auto"/>
        </w:rPr>
      </w:pPr>
      <w:r>
        <w:rPr>
          <w:rFonts w:ascii="Arial" w:hAnsi="Arial"/>
          <w:i/>
          <w:sz w:val="22"/>
          <w:szCs w:val="22"/>
          <w:bdr w:val="none" w:sz="0" w:space="0" w:color="auto"/>
        </w:rPr>
        <w:t xml:space="preserve"> </w:t>
      </w:r>
    </w:p>
    <w:p w:rsidR="004353E0" w:rsidRPr="004353E0" w:rsidRDefault="004353E0" w:rsidP="004353E0">
      <w:pPr>
        <w:pBdr>
          <w:top w:val="dotted" w:sz="18" w:space="1" w:color="943634" w:themeColor="accent2" w:themeShade="BF"/>
          <w:left w:val="dotted" w:sz="18" w:space="4" w:color="943634" w:themeColor="accent2" w:themeShade="BF"/>
          <w:bottom w:val="dotted" w:sz="18" w:space="1" w:color="943634" w:themeColor="accent2" w:themeShade="BF"/>
          <w:right w:val="dotted" w:sz="18" w:space="4" w:color="943634" w:themeColor="accent2" w:themeShade="BF"/>
        </w:pBdr>
        <w:shd w:val="clear" w:color="auto" w:fill="FFD243"/>
        <w:rPr>
          <w:rFonts w:ascii="Arial" w:hAnsi="Arial" w:cs="Arial"/>
          <w:u w:val="single"/>
          <w:lang w:eastAsia="fr-FR"/>
        </w:rPr>
      </w:pPr>
      <w:r w:rsidRPr="004353E0">
        <w:rPr>
          <w:rFonts w:ascii="Arial" w:hAnsi="Arial" w:cs="Arial"/>
          <w:u w:val="single"/>
          <w:lang w:eastAsia="fr-FR"/>
        </w:rPr>
        <w:t>Document mis à jour fin juillet 2019</w:t>
      </w:r>
    </w:p>
    <w:p w:rsidR="004353E0" w:rsidRPr="004353E0" w:rsidRDefault="004353E0" w:rsidP="004353E0">
      <w:pPr>
        <w:rPr>
          <w:lang w:eastAsia="fr-FR"/>
        </w:rPr>
      </w:pPr>
    </w:p>
    <w:p w:rsidR="004353E0" w:rsidRPr="004353E0" w:rsidRDefault="004353E0" w:rsidP="004353E0">
      <w:pPr>
        <w:rPr>
          <w:lang w:eastAsia="fr-FR"/>
        </w:rPr>
      </w:pPr>
    </w:p>
    <w:p w:rsidR="00AD7642" w:rsidRPr="004D3DF9" w:rsidRDefault="00AD7642" w:rsidP="00AD7642">
      <w:pPr>
        <w:pStyle w:val="Titre4"/>
        <w:pBdr>
          <w:top w:val="thinThickLargeGap" w:sz="24" w:space="2" w:color="auto" w:shadow="1"/>
          <w:left w:val="thinThickLargeGap" w:sz="24" w:space="0" w:color="auto" w:shadow="1"/>
          <w:bottom w:val="thinThickLargeGap" w:sz="24" w:space="2" w:color="auto" w:shadow="1"/>
          <w:right w:val="thinThickLargeGap" w:sz="24" w:space="0" w:color="auto" w:shadow="1"/>
        </w:pBdr>
        <w:rPr>
          <w:rFonts w:ascii="Arial" w:hAnsi="Arial"/>
          <w:bdr w:val="none" w:sz="0" w:space="0" w:color="auto"/>
        </w:rPr>
      </w:pPr>
      <w:r w:rsidRPr="004D3DF9">
        <w:rPr>
          <w:rFonts w:ascii="Arial" w:hAnsi="Arial"/>
          <w:bdr w:val="none" w:sz="0" w:space="0" w:color="auto"/>
        </w:rPr>
        <w:t>CONVENTION D’OCCUPATION PRECAIRE</w:t>
      </w:r>
    </w:p>
    <w:p w:rsidR="00231B66" w:rsidRDefault="00231B66" w:rsidP="00F65EAE">
      <w:pPr>
        <w:pStyle w:val="Default"/>
        <w:jc w:val="both"/>
      </w:pPr>
    </w:p>
    <w:p w:rsidR="00231B66" w:rsidRDefault="00231B66" w:rsidP="00F65EAE">
      <w:pPr>
        <w:pStyle w:val="Default"/>
        <w:jc w:val="both"/>
        <w:rPr>
          <w:color w:val="auto"/>
        </w:rPr>
      </w:pPr>
    </w:p>
    <w:p w:rsidR="00231B66" w:rsidRDefault="00231B66" w:rsidP="00F65EAE">
      <w:pPr>
        <w:pStyle w:val="Default"/>
        <w:jc w:val="both"/>
        <w:rPr>
          <w:color w:val="auto"/>
          <w:sz w:val="22"/>
          <w:szCs w:val="22"/>
        </w:rPr>
      </w:pPr>
      <w:r>
        <w:rPr>
          <w:b/>
          <w:bCs/>
          <w:color w:val="auto"/>
          <w:sz w:val="22"/>
          <w:szCs w:val="22"/>
        </w:rPr>
        <w:t>Entre les soussignées:</w:t>
      </w:r>
    </w:p>
    <w:p w:rsidR="00A63821" w:rsidRDefault="00A63821" w:rsidP="00F65EAE">
      <w:pPr>
        <w:pStyle w:val="Default"/>
        <w:jc w:val="both"/>
        <w:rPr>
          <w:color w:val="auto"/>
          <w:sz w:val="20"/>
          <w:szCs w:val="20"/>
        </w:rPr>
      </w:pPr>
    </w:p>
    <w:p w:rsidR="00231B66" w:rsidRDefault="00527DCF" w:rsidP="00F65EAE">
      <w:pPr>
        <w:pStyle w:val="Default"/>
        <w:jc w:val="both"/>
        <w:rPr>
          <w:color w:val="auto"/>
          <w:sz w:val="20"/>
          <w:szCs w:val="20"/>
        </w:rPr>
      </w:pPr>
      <w:r>
        <w:rPr>
          <w:color w:val="auto"/>
          <w:sz w:val="20"/>
          <w:szCs w:val="20"/>
        </w:rPr>
        <w:t xml:space="preserve">La </w:t>
      </w:r>
      <w:r w:rsidR="00A63821" w:rsidRPr="00A63821">
        <w:rPr>
          <w:color w:val="auto"/>
          <w:sz w:val="20"/>
          <w:szCs w:val="20"/>
          <w:highlight w:val="yellow"/>
        </w:rPr>
        <w:t>[</w:t>
      </w:r>
      <w:r>
        <w:rPr>
          <w:color w:val="auto"/>
          <w:sz w:val="20"/>
          <w:szCs w:val="20"/>
          <w:highlight w:val="yellow"/>
        </w:rPr>
        <w:t>Nom propriétaire</w:t>
      </w:r>
      <w:r w:rsidR="00A63821" w:rsidRPr="00A63821">
        <w:rPr>
          <w:color w:val="auto"/>
          <w:sz w:val="20"/>
          <w:szCs w:val="20"/>
          <w:highlight w:val="yellow"/>
        </w:rPr>
        <w:t>]</w:t>
      </w:r>
      <w:r w:rsidR="00231B66">
        <w:rPr>
          <w:color w:val="auto"/>
          <w:sz w:val="20"/>
          <w:szCs w:val="20"/>
        </w:rPr>
        <w:t xml:space="preserve">, </w:t>
      </w:r>
      <w:r w:rsidR="00A63821" w:rsidRPr="00A63821">
        <w:rPr>
          <w:color w:val="auto"/>
          <w:sz w:val="20"/>
          <w:szCs w:val="20"/>
          <w:highlight w:val="yellow"/>
        </w:rPr>
        <w:t>[</w:t>
      </w:r>
      <w:r w:rsidR="00231B66" w:rsidRPr="00A63821">
        <w:rPr>
          <w:color w:val="auto"/>
          <w:sz w:val="20"/>
          <w:szCs w:val="20"/>
          <w:highlight w:val="yellow"/>
        </w:rPr>
        <w:t>société anonyme d’économie mixte</w:t>
      </w:r>
      <w:r w:rsidR="00A63821" w:rsidRPr="00A63821">
        <w:rPr>
          <w:color w:val="auto"/>
          <w:sz w:val="20"/>
          <w:szCs w:val="20"/>
          <w:highlight w:val="yellow"/>
        </w:rPr>
        <w:t>/SARL/SAS etc…]</w:t>
      </w:r>
      <w:r w:rsidR="00231B66">
        <w:rPr>
          <w:color w:val="auto"/>
          <w:sz w:val="20"/>
          <w:szCs w:val="20"/>
        </w:rPr>
        <w:t xml:space="preserve">, au capital de </w:t>
      </w:r>
      <w:r w:rsidR="00A63821" w:rsidRPr="00A63821">
        <w:rPr>
          <w:color w:val="auto"/>
          <w:sz w:val="20"/>
          <w:szCs w:val="20"/>
          <w:highlight w:val="yellow"/>
        </w:rPr>
        <w:t>[XXXX]</w:t>
      </w:r>
      <w:r w:rsidR="00231B66">
        <w:rPr>
          <w:color w:val="auto"/>
          <w:sz w:val="20"/>
          <w:szCs w:val="20"/>
        </w:rPr>
        <w:t xml:space="preserve"> €, </w:t>
      </w:r>
      <w:r>
        <w:rPr>
          <w:color w:val="auto"/>
          <w:sz w:val="20"/>
          <w:szCs w:val="20"/>
        </w:rPr>
        <w:t xml:space="preserve">immatriculée au </w:t>
      </w:r>
      <w:r w:rsidRPr="00527DCF">
        <w:rPr>
          <w:color w:val="auto"/>
          <w:sz w:val="20"/>
          <w:szCs w:val="20"/>
          <w:highlight w:val="yellow"/>
        </w:rPr>
        <w:t>Registre du Commerce des Sociétés de XXXX</w:t>
      </w:r>
      <w:r>
        <w:rPr>
          <w:color w:val="auto"/>
          <w:sz w:val="20"/>
          <w:szCs w:val="20"/>
        </w:rPr>
        <w:t xml:space="preserve"> sous le numéro RCS </w:t>
      </w:r>
      <w:r w:rsidRPr="00527DCF">
        <w:rPr>
          <w:color w:val="auto"/>
          <w:sz w:val="20"/>
          <w:szCs w:val="20"/>
          <w:highlight w:val="yellow"/>
        </w:rPr>
        <w:t>XXXXX</w:t>
      </w:r>
      <w:r>
        <w:rPr>
          <w:color w:val="auto"/>
          <w:sz w:val="20"/>
          <w:szCs w:val="20"/>
        </w:rPr>
        <w:t xml:space="preserve">, </w:t>
      </w:r>
      <w:r w:rsidR="00231B66">
        <w:rPr>
          <w:color w:val="auto"/>
          <w:sz w:val="20"/>
          <w:szCs w:val="20"/>
        </w:rPr>
        <w:t xml:space="preserve">dont le siège social est </w:t>
      </w:r>
      <w:r w:rsidR="00A63821" w:rsidRPr="00A63821">
        <w:rPr>
          <w:color w:val="auto"/>
          <w:sz w:val="20"/>
          <w:szCs w:val="20"/>
          <w:highlight w:val="yellow"/>
        </w:rPr>
        <w:t>[ADRESSE]</w:t>
      </w:r>
      <w:r w:rsidR="00231B66">
        <w:rPr>
          <w:color w:val="auto"/>
          <w:sz w:val="20"/>
          <w:szCs w:val="20"/>
        </w:rPr>
        <w:t xml:space="preserve">, représentée par </w:t>
      </w:r>
      <w:r w:rsidR="00A63821" w:rsidRPr="00A63821">
        <w:rPr>
          <w:color w:val="auto"/>
          <w:sz w:val="20"/>
          <w:szCs w:val="20"/>
          <w:highlight w:val="yellow"/>
        </w:rPr>
        <w:t>[</w:t>
      </w:r>
      <w:r w:rsidR="00231B66" w:rsidRPr="00A63821">
        <w:rPr>
          <w:color w:val="auto"/>
          <w:sz w:val="20"/>
          <w:szCs w:val="20"/>
          <w:highlight w:val="yellow"/>
        </w:rPr>
        <w:t>Madame</w:t>
      </w:r>
      <w:r w:rsidR="00A63821" w:rsidRPr="00A63821">
        <w:rPr>
          <w:color w:val="auto"/>
          <w:sz w:val="20"/>
          <w:szCs w:val="20"/>
          <w:highlight w:val="yellow"/>
        </w:rPr>
        <w:t>/Monsieur XXXX]</w:t>
      </w:r>
      <w:r w:rsidR="00231B66">
        <w:rPr>
          <w:color w:val="auto"/>
          <w:sz w:val="20"/>
          <w:szCs w:val="20"/>
        </w:rPr>
        <w:t>,</w:t>
      </w:r>
      <w:r w:rsidR="00A63821">
        <w:rPr>
          <w:color w:val="auto"/>
          <w:sz w:val="20"/>
          <w:szCs w:val="20"/>
        </w:rPr>
        <w:t xml:space="preserve"> </w:t>
      </w:r>
      <w:r w:rsidR="00A63821" w:rsidRPr="00A63821">
        <w:rPr>
          <w:color w:val="auto"/>
          <w:sz w:val="20"/>
          <w:szCs w:val="20"/>
          <w:highlight w:val="yellow"/>
        </w:rPr>
        <w:t>[son/</w:t>
      </w:r>
      <w:r w:rsidR="00231B66" w:rsidRPr="00A63821">
        <w:rPr>
          <w:color w:val="auto"/>
          <w:sz w:val="20"/>
          <w:szCs w:val="20"/>
          <w:highlight w:val="yellow"/>
        </w:rPr>
        <w:t xml:space="preserve"> sa Directrice Générale</w:t>
      </w:r>
      <w:r w:rsidR="00A63821" w:rsidRPr="00A63821">
        <w:rPr>
          <w:color w:val="auto"/>
          <w:sz w:val="20"/>
          <w:szCs w:val="20"/>
          <w:highlight w:val="yellow"/>
        </w:rPr>
        <w:t xml:space="preserve"> / Président]</w:t>
      </w:r>
      <w:r w:rsidR="00231B66">
        <w:rPr>
          <w:color w:val="auto"/>
          <w:sz w:val="20"/>
          <w:szCs w:val="20"/>
        </w:rPr>
        <w:t xml:space="preserve">, </w:t>
      </w:r>
      <w:r w:rsidR="00A63821" w:rsidRPr="00A63821">
        <w:rPr>
          <w:color w:val="auto"/>
          <w:sz w:val="20"/>
          <w:szCs w:val="20"/>
          <w:highlight w:val="yellow"/>
        </w:rPr>
        <w:t>autorisé/autorisée</w:t>
      </w:r>
      <w:r w:rsidR="00A63821">
        <w:rPr>
          <w:color w:val="auto"/>
          <w:sz w:val="20"/>
          <w:szCs w:val="20"/>
        </w:rPr>
        <w:t xml:space="preserve"> à signer en vertu de </w:t>
      </w:r>
      <w:r w:rsidR="00A63821" w:rsidRPr="00A63821">
        <w:rPr>
          <w:color w:val="auto"/>
          <w:sz w:val="20"/>
          <w:szCs w:val="20"/>
          <w:highlight w:val="yellow"/>
        </w:rPr>
        <w:t>[XXXX]</w:t>
      </w:r>
      <w:r w:rsidR="00231B66">
        <w:rPr>
          <w:color w:val="auto"/>
          <w:sz w:val="20"/>
          <w:szCs w:val="20"/>
        </w:rPr>
        <w:t xml:space="preserve">, </w:t>
      </w:r>
    </w:p>
    <w:p w:rsidR="00A63821" w:rsidRDefault="00A63821" w:rsidP="00F65EAE">
      <w:pPr>
        <w:pStyle w:val="Default"/>
        <w:jc w:val="both"/>
        <w:rPr>
          <w:b/>
          <w:bCs/>
          <w:color w:val="auto"/>
          <w:sz w:val="22"/>
          <w:szCs w:val="22"/>
        </w:rPr>
      </w:pPr>
    </w:p>
    <w:p w:rsidR="00231B66" w:rsidRDefault="00231B66" w:rsidP="00F65EAE">
      <w:pPr>
        <w:pStyle w:val="Default"/>
        <w:jc w:val="both"/>
        <w:rPr>
          <w:color w:val="auto"/>
          <w:sz w:val="22"/>
          <w:szCs w:val="22"/>
        </w:rPr>
      </w:pPr>
      <w:r>
        <w:rPr>
          <w:b/>
          <w:bCs/>
          <w:color w:val="auto"/>
          <w:sz w:val="22"/>
          <w:szCs w:val="22"/>
        </w:rPr>
        <w:t xml:space="preserve">Ci-après dénommée : "LE PROPRIETAIRE" ou « </w:t>
      </w:r>
      <w:r w:rsidR="00A63821" w:rsidRPr="00A63821">
        <w:rPr>
          <w:b/>
          <w:bCs/>
          <w:color w:val="auto"/>
          <w:sz w:val="22"/>
          <w:szCs w:val="22"/>
          <w:highlight w:val="yellow"/>
        </w:rPr>
        <w:t xml:space="preserve">NOM </w:t>
      </w:r>
      <w:r>
        <w:rPr>
          <w:b/>
          <w:bCs/>
          <w:color w:val="auto"/>
          <w:sz w:val="22"/>
          <w:szCs w:val="22"/>
        </w:rPr>
        <w:t>»</w:t>
      </w:r>
    </w:p>
    <w:p w:rsidR="00A63821" w:rsidRDefault="00A63821" w:rsidP="00F65EAE">
      <w:pPr>
        <w:pStyle w:val="Default"/>
        <w:jc w:val="both"/>
        <w:rPr>
          <w:b/>
          <w:bCs/>
          <w:color w:val="auto"/>
          <w:sz w:val="22"/>
          <w:szCs w:val="22"/>
        </w:rPr>
      </w:pPr>
    </w:p>
    <w:p w:rsidR="00231B66" w:rsidRDefault="00231B66" w:rsidP="00F65EAE">
      <w:pPr>
        <w:pStyle w:val="Default"/>
        <w:jc w:val="both"/>
        <w:rPr>
          <w:color w:val="auto"/>
          <w:sz w:val="22"/>
          <w:szCs w:val="22"/>
        </w:rPr>
      </w:pPr>
      <w:r>
        <w:rPr>
          <w:b/>
          <w:bCs/>
          <w:color w:val="auto"/>
          <w:sz w:val="22"/>
          <w:szCs w:val="22"/>
        </w:rPr>
        <w:t>D’une part</w:t>
      </w:r>
    </w:p>
    <w:p w:rsidR="00A63821" w:rsidRDefault="00A63821" w:rsidP="00F65EAE">
      <w:pPr>
        <w:pStyle w:val="Default"/>
        <w:jc w:val="both"/>
        <w:rPr>
          <w:b/>
          <w:bCs/>
          <w:color w:val="auto"/>
          <w:sz w:val="20"/>
          <w:szCs w:val="20"/>
        </w:rPr>
      </w:pPr>
    </w:p>
    <w:p w:rsidR="00231B66" w:rsidRDefault="00231B66" w:rsidP="00F65EAE">
      <w:pPr>
        <w:pStyle w:val="Default"/>
        <w:jc w:val="both"/>
        <w:rPr>
          <w:color w:val="auto"/>
          <w:sz w:val="20"/>
          <w:szCs w:val="20"/>
        </w:rPr>
      </w:pPr>
      <w:r>
        <w:rPr>
          <w:b/>
          <w:bCs/>
          <w:color w:val="auto"/>
          <w:sz w:val="20"/>
          <w:szCs w:val="20"/>
        </w:rPr>
        <w:t xml:space="preserve">Et </w:t>
      </w:r>
    </w:p>
    <w:p w:rsidR="00A63821" w:rsidRDefault="00A63821" w:rsidP="00F65EAE">
      <w:pPr>
        <w:pStyle w:val="Default"/>
        <w:jc w:val="both"/>
        <w:rPr>
          <w:b/>
          <w:bCs/>
          <w:color w:val="auto"/>
          <w:sz w:val="22"/>
          <w:szCs w:val="22"/>
        </w:rPr>
      </w:pPr>
    </w:p>
    <w:p w:rsidR="00527DCF" w:rsidRDefault="00527DCF" w:rsidP="00527DCF">
      <w:pPr>
        <w:pStyle w:val="Default"/>
        <w:jc w:val="both"/>
        <w:rPr>
          <w:color w:val="auto"/>
          <w:sz w:val="20"/>
          <w:szCs w:val="20"/>
        </w:rPr>
      </w:pPr>
      <w:r w:rsidRPr="00527DCF">
        <w:rPr>
          <w:bCs/>
          <w:color w:val="auto"/>
          <w:sz w:val="22"/>
          <w:szCs w:val="22"/>
          <w:highlight w:val="yellow"/>
        </w:rPr>
        <w:t>[Nom association ou Structure]</w:t>
      </w:r>
      <w:r w:rsidRPr="00527DCF">
        <w:rPr>
          <w:bCs/>
          <w:color w:val="auto"/>
          <w:sz w:val="22"/>
          <w:szCs w:val="22"/>
        </w:rPr>
        <w:t xml:space="preserve">, </w:t>
      </w:r>
      <w:r w:rsidRPr="00C7665B">
        <w:rPr>
          <w:b/>
          <w:bCs/>
          <w:color w:val="00B050"/>
          <w:sz w:val="22"/>
          <w:szCs w:val="22"/>
          <w:highlight w:val="yellow"/>
        </w:rPr>
        <w:t>Association régie par la loi du 1</w:t>
      </w:r>
      <w:r w:rsidRPr="00C7665B">
        <w:rPr>
          <w:b/>
          <w:bCs/>
          <w:color w:val="00B050"/>
          <w:sz w:val="22"/>
          <w:szCs w:val="22"/>
          <w:highlight w:val="yellow"/>
          <w:vertAlign w:val="superscript"/>
        </w:rPr>
        <w:t>er</w:t>
      </w:r>
      <w:r w:rsidRPr="00C7665B">
        <w:rPr>
          <w:b/>
          <w:bCs/>
          <w:color w:val="00B050"/>
          <w:sz w:val="22"/>
          <w:szCs w:val="22"/>
          <w:highlight w:val="yellow"/>
        </w:rPr>
        <w:t xml:space="preserve"> juillet 1901 et le décret du 16 août 1901</w:t>
      </w:r>
      <w:r w:rsidRPr="00C7665B">
        <w:rPr>
          <w:b/>
          <w:bCs/>
          <w:color w:val="00B050"/>
          <w:sz w:val="22"/>
          <w:szCs w:val="22"/>
        </w:rPr>
        <w:t xml:space="preserve">, déclarée à </w:t>
      </w:r>
      <w:r w:rsidRPr="00C7665B">
        <w:rPr>
          <w:b/>
          <w:bCs/>
          <w:color w:val="00B050"/>
          <w:sz w:val="22"/>
          <w:szCs w:val="22"/>
          <w:highlight w:val="yellow"/>
        </w:rPr>
        <w:t>XXXX</w:t>
      </w:r>
      <w:r w:rsidRPr="00C7665B">
        <w:rPr>
          <w:b/>
          <w:bCs/>
          <w:color w:val="00B050"/>
          <w:sz w:val="22"/>
          <w:szCs w:val="22"/>
        </w:rPr>
        <w:t xml:space="preserve">, date de parution au J.O le </w:t>
      </w:r>
      <w:r w:rsidRPr="00C7665B">
        <w:rPr>
          <w:b/>
          <w:bCs/>
          <w:color w:val="00B050"/>
          <w:sz w:val="22"/>
          <w:szCs w:val="22"/>
          <w:highlight w:val="yellow"/>
        </w:rPr>
        <w:t>XX/XX/XXXX</w:t>
      </w:r>
      <w:r w:rsidRPr="00C7665B">
        <w:rPr>
          <w:b/>
          <w:bCs/>
          <w:color w:val="00B050"/>
          <w:sz w:val="22"/>
          <w:szCs w:val="22"/>
        </w:rPr>
        <w:t xml:space="preserve">, dont le siège social est situé au </w:t>
      </w:r>
      <w:r w:rsidRPr="00C7665B">
        <w:rPr>
          <w:b/>
          <w:bCs/>
          <w:color w:val="00B050"/>
          <w:sz w:val="22"/>
          <w:szCs w:val="22"/>
          <w:highlight w:val="yellow"/>
        </w:rPr>
        <w:t>XXXXX</w:t>
      </w:r>
      <w:r w:rsidRPr="00C7665B">
        <w:rPr>
          <w:b/>
          <w:bCs/>
          <w:color w:val="00B050"/>
          <w:sz w:val="22"/>
          <w:szCs w:val="22"/>
        </w:rPr>
        <w:t xml:space="preserve">, ayant pour numéro SIREN </w:t>
      </w:r>
      <w:r w:rsidRPr="00C7665B">
        <w:rPr>
          <w:b/>
          <w:bCs/>
          <w:color w:val="00B050"/>
          <w:sz w:val="22"/>
          <w:szCs w:val="22"/>
          <w:highlight w:val="yellow"/>
        </w:rPr>
        <w:t>XXXX</w:t>
      </w:r>
      <w:r w:rsidRPr="00C7665B">
        <w:rPr>
          <w:b/>
          <w:bCs/>
          <w:color w:val="00B050"/>
          <w:sz w:val="22"/>
          <w:szCs w:val="22"/>
        </w:rPr>
        <w:t xml:space="preserve">, représentée par </w:t>
      </w:r>
      <w:r w:rsidRPr="00C7665B">
        <w:rPr>
          <w:b/>
          <w:color w:val="00B050"/>
          <w:sz w:val="20"/>
          <w:szCs w:val="20"/>
          <w:highlight w:val="yellow"/>
        </w:rPr>
        <w:t>[Madame/Monsieur XXXX]</w:t>
      </w:r>
      <w:r w:rsidRPr="00C7665B">
        <w:rPr>
          <w:b/>
          <w:color w:val="00B050"/>
          <w:sz w:val="20"/>
          <w:szCs w:val="20"/>
        </w:rPr>
        <w:t xml:space="preserve">, </w:t>
      </w:r>
      <w:r w:rsidRPr="00C7665B">
        <w:rPr>
          <w:b/>
          <w:color w:val="00B050"/>
          <w:sz w:val="20"/>
          <w:szCs w:val="20"/>
          <w:highlight w:val="yellow"/>
        </w:rPr>
        <w:t>[son/ sa Président(e)]</w:t>
      </w:r>
      <w:r w:rsidRPr="00C7665B">
        <w:rPr>
          <w:b/>
          <w:color w:val="00B050"/>
          <w:sz w:val="20"/>
          <w:szCs w:val="20"/>
        </w:rPr>
        <w:t xml:space="preserve">, </w:t>
      </w:r>
      <w:r w:rsidRPr="00C7665B">
        <w:rPr>
          <w:b/>
          <w:color w:val="00B050"/>
          <w:sz w:val="20"/>
          <w:szCs w:val="20"/>
          <w:highlight w:val="yellow"/>
        </w:rPr>
        <w:t>né(e)</w:t>
      </w:r>
      <w:r w:rsidRPr="00C7665B">
        <w:rPr>
          <w:b/>
          <w:color w:val="00B050"/>
          <w:sz w:val="20"/>
          <w:szCs w:val="20"/>
        </w:rPr>
        <w:t xml:space="preserve"> le </w:t>
      </w:r>
      <w:r w:rsidRPr="00C7665B">
        <w:rPr>
          <w:b/>
          <w:color w:val="00B050"/>
          <w:sz w:val="20"/>
          <w:szCs w:val="20"/>
          <w:highlight w:val="yellow"/>
        </w:rPr>
        <w:t>XX/XX/XXX</w:t>
      </w:r>
      <w:r w:rsidRPr="00C7665B">
        <w:rPr>
          <w:b/>
          <w:color w:val="00B050"/>
          <w:sz w:val="20"/>
          <w:szCs w:val="20"/>
        </w:rPr>
        <w:t xml:space="preserve"> à </w:t>
      </w:r>
      <w:r w:rsidRPr="00C7665B">
        <w:rPr>
          <w:b/>
          <w:color w:val="00B050"/>
          <w:sz w:val="20"/>
          <w:szCs w:val="20"/>
          <w:highlight w:val="yellow"/>
        </w:rPr>
        <w:t>XXXX (Département)</w:t>
      </w:r>
      <w:r w:rsidRPr="00C7665B">
        <w:rPr>
          <w:b/>
          <w:color w:val="00B050"/>
          <w:sz w:val="20"/>
          <w:szCs w:val="20"/>
        </w:rPr>
        <w:t>, demeurant à [</w:t>
      </w:r>
      <w:r w:rsidRPr="00C7665B">
        <w:rPr>
          <w:b/>
          <w:color w:val="00B050"/>
          <w:sz w:val="20"/>
          <w:szCs w:val="20"/>
          <w:highlight w:val="yellow"/>
        </w:rPr>
        <w:t>NOM VILLE et Code postal</w:t>
      </w:r>
      <w:r w:rsidRPr="00C7665B">
        <w:rPr>
          <w:b/>
          <w:color w:val="00B050"/>
          <w:sz w:val="20"/>
          <w:szCs w:val="20"/>
        </w:rPr>
        <w:t>],</w:t>
      </w:r>
      <w:r>
        <w:rPr>
          <w:color w:val="auto"/>
          <w:sz w:val="20"/>
          <w:szCs w:val="20"/>
        </w:rPr>
        <w:t xml:space="preserve"> </w:t>
      </w:r>
      <w:r w:rsidR="00C7665B">
        <w:rPr>
          <w:color w:val="auto"/>
          <w:sz w:val="20"/>
          <w:szCs w:val="20"/>
        </w:rPr>
        <w:t xml:space="preserve"> </w:t>
      </w:r>
      <w:r w:rsidR="00C7665B" w:rsidRPr="00C7665B">
        <w:rPr>
          <w:color w:val="auto"/>
          <w:sz w:val="20"/>
          <w:szCs w:val="20"/>
          <w:u w:val="single"/>
        </w:rPr>
        <w:t>[</w:t>
      </w:r>
      <w:r w:rsidR="00C7665B" w:rsidRPr="00C7665B">
        <w:rPr>
          <w:color w:val="auto"/>
          <w:sz w:val="20"/>
          <w:szCs w:val="20"/>
          <w:highlight w:val="yellow"/>
          <w:u w:val="single"/>
        </w:rPr>
        <w:t>A adapter pour structures ESS</w:t>
      </w:r>
      <w:r w:rsidR="00C7665B" w:rsidRPr="00C7665B">
        <w:rPr>
          <w:color w:val="auto"/>
          <w:sz w:val="20"/>
          <w:szCs w:val="20"/>
          <w:u w:val="single"/>
        </w:rPr>
        <w:t>]</w:t>
      </w:r>
    </w:p>
    <w:p w:rsidR="00527DCF" w:rsidRDefault="00527DCF" w:rsidP="00F65EAE">
      <w:pPr>
        <w:pStyle w:val="Default"/>
        <w:jc w:val="both"/>
        <w:rPr>
          <w:b/>
          <w:bCs/>
          <w:color w:val="auto"/>
          <w:sz w:val="22"/>
          <w:szCs w:val="22"/>
        </w:rPr>
      </w:pPr>
    </w:p>
    <w:p w:rsidR="00231B66" w:rsidRDefault="00231B66" w:rsidP="00F65EAE">
      <w:pPr>
        <w:pStyle w:val="Default"/>
        <w:jc w:val="both"/>
        <w:rPr>
          <w:color w:val="auto"/>
          <w:sz w:val="22"/>
          <w:szCs w:val="22"/>
        </w:rPr>
      </w:pPr>
      <w:r>
        <w:rPr>
          <w:b/>
          <w:bCs/>
          <w:color w:val="auto"/>
          <w:sz w:val="22"/>
          <w:szCs w:val="22"/>
        </w:rPr>
        <w:t xml:space="preserve">Ci-après dénommée : "L'OCCUPANT" ou « </w:t>
      </w:r>
      <w:r w:rsidR="006C6A5D" w:rsidRPr="006C6A5D">
        <w:rPr>
          <w:b/>
          <w:bCs/>
          <w:color w:val="auto"/>
          <w:sz w:val="22"/>
          <w:szCs w:val="22"/>
          <w:highlight w:val="yellow"/>
        </w:rPr>
        <w:t>NOM</w:t>
      </w:r>
      <w:r>
        <w:rPr>
          <w:b/>
          <w:bCs/>
          <w:color w:val="auto"/>
          <w:sz w:val="22"/>
          <w:szCs w:val="22"/>
        </w:rPr>
        <w:t>»</w:t>
      </w:r>
    </w:p>
    <w:p w:rsidR="00A63821" w:rsidRDefault="00A63821" w:rsidP="00F65EAE">
      <w:pPr>
        <w:pStyle w:val="Default"/>
        <w:jc w:val="both"/>
        <w:rPr>
          <w:b/>
          <w:bCs/>
          <w:color w:val="auto"/>
          <w:sz w:val="22"/>
          <w:szCs w:val="22"/>
        </w:rPr>
      </w:pPr>
    </w:p>
    <w:p w:rsidR="00231B66" w:rsidRDefault="00231B66" w:rsidP="00F65EAE">
      <w:pPr>
        <w:pStyle w:val="Default"/>
        <w:jc w:val="both"/>
        <w:rPr>
          <w:color w:val="auto"/>
          <w:sz w:val="22"/>
          <w:szCs w:val="22"/>
        </w:rPr>
      </w:pPr>
      <w:r>
        <w:rPr>
          <w:b/>
          <w:bCs/>
          <w:color w:val="auto"/>
          <w:sz w:val="22"/>
          <w:szCs w:val="22"/>
        </w:rPr>
        <w:t>D’autre part</w:t>
      </w:r>
    </w:p>
    <w:p w:rsidR="00231B66" w:rsidRDefault="00231B66" w:rsidP="00F65EA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231B66" w:rsidRDefault="00231B66" w:rsidP="00F65EAE">
      <w:pPr>
        <w:pStyle w:val="Default"/>
        <w:pageBreakBefore/>
        <w:jc w:val="both"/>
        <w:rPr>
          <w:color w:val="auto"/>
          <w:sz w:val="22"/>
          <w:szCs w:val="22"/>
        </w:rPr>
      </w:pPr>
      <w:r>
        <w:rPr>
          <w:b/>
          <w:bCs/>
          <w:color w:val="auto"/>
          <w:sz w:val="22"/>
          <w:szCs w:val="22"/>
        </w:rPr>
        <w:lastRenderedPageBreak/>
        <w:t xml:space="preserve">IL A ETE AU PREALABLE EXPOSE CE QUI SUIT : </w:t>
      </w:r>
    </w:p>
    <w:p w:rsidR="00A63821" w:rsidRDefault="00A63821" w:rsidP="00F65EAE">
      <w:pPr>
        <w:pStyle w:val="Default"/>
        <w:jc w:val="both"/>
        <w:rPr>
          <w:color w:val="auto"/>
          <w:sz w:val="20"/>
          <w:szCs w:val="20"/>
        </w:rPr>
      </w:pPr>
    </w:p>
    <w:p w:rsidR="006C6A5D" w:rsidRPr="00936D91" w:rsidRDefault="006C6A5D" w:rsidP="00F65EAE">
      <w:pPr>
        <w:pStyle w:val="Default"/>
        <w:jc w:val="both"/>
        <w:rPr>
          <w:color w:val="auto"/>
          <w:sz w:val="20"/>
          <w:szCs w:val="20"/>
        </w:rPr>
      </w:pPr>
      <w:r w:rsidRPr="00936D91">
        <w:rPr>
          <w:color w:val="auto"/>
          <w:sz w:val="20"/>
          <w:szCs w:val="20"/>
        </w:rPr>
        <w:t>Le temps de la transformation de la ville est un temps long. Quand des terrains et espaces se trouvent libérés, plusieurs années sont nécessaire</w:t>
      </w:r>
      <w:r w:rsidR="00936D91" w:rsidRPr="00936D91">
        <w:rPr>
          <w:color w:val="auto"/>
          <w:sz w:val="20"/>
          <w:szCs w:val="20"/>
        </w:rPr>
        <w:t>s</w:t>
      </w:r>
      <w:r w:rsidRPr="00936D91">
        <w:rPr>
          <w:color w:val="auto"/>
          <w:sz w:val="20"/>
          <w:szCs w:val="20"/>
        </w:rPr>
        <w:t xml:space="preserve"> pour imaginer, financer et construire les projets. </w:t>
      </w:r>
    </w:p>
    <w:p w:rsidR="00936D91" w:rsidRDefault="00936D91" w:rsidP="00F65EAE">
      <w:pPr>
        <w:pStyle w:val="Default"/>
        <w:jc w:val="both"/>
        <w:rPr>
          <w:color w:val="auto"/>
          <w:sz w:val="20"/>
          <w:szCs w:val="20"/>
        </w:rPr>
      </w:pPr>
    </w:p>
    <w:p w:rsidR="00936D91" w:rsidRDefault="006C6A5D" w:rsidP="00F65EAE">
      <w:pPr>
        <w:pStyle w:val="Default"/>
        <w:jc w:val="both"/>
        <w:rPr>
          <w:color w:val="auto"/>
          <w:sz w:val="20"/>
          <w:szCs w:val="20"/>
        </w:rPr>
      </w:pPr>
      <w:r w:rsidRPr="00936D91">
        <w:rPr>
          <w:color w:val="auto"/>
          <w:sz w:val="20"/>
          <w:szCs w:val="20"/>
        </w:rPr>
        <w:t xml:space="preserve">Dans cette intervalle, Est Ensemble suscite, à travers son dispositif TempO’, l’expression d’initiatives originales et porteuses de sens. </w:t>
      </w:r>
    </w:p>
    <w:p w:rsidR="00936D91" w:rsidRDefault="00936D91" w:rsidP="00F65EAE">
      <w:pPr>
        <w:pStyle w:val="Default"/>
        <w:jc w:val="both"/>
        <w:rPr>
          <w:color w:val="auto"/>
          <w:sz w:val="20"/>
          <w:szCs w:val="20"/>
        </w:rPr>
      </w:pPr>
    </w:p>
    <w:p w:rsidR="00936D91" w:rsidRDefault="00936D91" w:rsidP="00F65EAE">
      <w:pPr>
        <w:pStyle w:val="Default"/>
        <w:jc w:val="both"/>
        <w:rPr>
          <w:color w:val="auto"/>
          <w:sz w:val="20"/>
          <w:szCs w:val="20"/>
        </w:rPr>
      </w:pPr>
      <w:r>
        <w:rPr>
          <w:color w:val="auto"/>
          <w:sz w:val="20"/>
          <w:szCs w:val="20"/>
        </w:rPr>
        <w:t>Aussi, d</w:t>
      </w:r>
      <w:r w:rsidR="006C6A5D" w:rsidRPr="00936D91">
        <w:rPr>
          <w:color w:val="auto"/>
          <w:sz w:val="20"/>
          <w:szCs w:val="20"/>
        </w:rPr>
        <w:t>epuis 2015, l’Etablissement public territorial Est Ensemble mène une démarche favorisant l’émergence de projets d’</w:t>
      </w:r>
      <w:r>
        <w:rPr>
          <w:color w:val="auto"/>
          <w:sz w:val="20"/>
          <w:szCs w:val="20"/>
        </w:rPr>
        <w:t>activations temporaires d’espaces avec peu ou pas d’</w:t>
      </w:r>
      <w:r w:rsidR="006C6A5D" w:rsidRPr="00936D91">
        <w:rPr>
          <w:color w:val="auto"/>
          <w:sz w:val="20"/>
          <w:szCs w:val="20"/>
        </w:rPr>
        <w:t xml:space="preserve">usages et en attente de projets d’aménagement. </w:t>
      </w:r>
    </w:p>
    <w:p w:rsidR="00936D91" w:rsidRDefault="00936D91" w:rsidP="00936D91">
      <w:pPr>
        <w:spacing w:before="120" w:after="0"/>
        <w:jc w:val="both"/>
        <w:rPr>
          <w:rFonts w:ascii="Arial" w:hAnsi="Arial" w:cs="Arial"/>
          <w:sz w:val="20"/>
          <w:szCs w:val="20"/>
        </w:rPr>
      </w:pPr>
      <w:r w:rsidRPr="00936D91">
        <w:rPr>
          <w:rFonts w:ascii="Arial" w:hAnsi="Arial" w:cs="Arial"/>
          <w:sz w:val="20"/>
          <w:szCs w:val="20"/>
        </w:rPr>
        <w:t>Au travers de ce</w:t>
      </w:r>
      <w:r w:rsidR="006C6A5D" w:rsidRPr="00936D91">
        <w:rPr>
          <w:rFonts w:ascii="Arial" w:hAnsi="Arial" w:cs="Arial"/>
          <w:sz w:val="20"/>
          <w:szCs w:val="20"/>
        </w:rPr>
        <w:t>tte politique publique d’</w:t>
      </w:r>
      <w:r w:rsidRPr="00936D91">
        <w:rPr>
          <w:rFonts w:ascii="Arial" w:hAnsi="Arial" w:cs="Arial"/>
          <w:sz w:val="20"/>
          <w:szCs w:val="20"/>
        </w:rPr>
        <w:t xml:space="preserve">urbanisme transitoire, </w:t>
      </w:r>
      <w:r>
        <w:rPr>
          <w:rFonts w:ascii="Arial" w:hAnsi="Arial" w:cs="Arial"/>
          <w:sz w:val="20"/>
          <w:szCs w:val="20"/>
        </w:rPr>
        <w:t>plusieurs objectifs sont visés :</w:t>
      </w:r>
    </w:p>
    <w:p w:rsidR="00936D91" w:rsidRPr="00936D91" w:rsidRDefault="00936D91" w:rsidP="00936D91">
      <w:pPr>
        <w:pStyle w:val="Paragraphedeliste"/>
        <w:numPr>
          <w:ilvl w:val="0"/>
          <w:numId w:val="3"/>
        </w:numPr>
        <w:spacing w:before="60" w:after="0"/>
        <w:jc w:val="both"/>
        <w:rPr>
          <w:rFonts w:ascii="Arial" w:eastAsiaTheme="minorHAnsi" w:hAnsi="Arial" w:cs="Arial"/>
          <w:kern w:val="0"/>
          <w:sz w:val="20"/>
          <w:szCs w:val="20"/>
        </w:rPr>
      </w:pPr>
      <w:r w:rsidRPr="00936D91">
        <w:rPr>
          <w:rFonts w:ascii="Arial" w:eastAsiaTheme="minorHAnsi" w:hAnsi="Arial" w:cs="Arial"/>
          <w:kern w:val="0"/>
          <w:sz w:val="20"/>
          <w:szCs w:val="20"/>
        </w:rPr>
        <w:t>reconquérir et faire vivre le territoire le temps des transformations ;</w:t>
      </w:r>
    </w:p>
    <w:p w:rsidR="00936D91" w:rsidRPr="00936D91"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r w:rsidRPr="00936D91">
        <w:rPr>
          <w:rFonts w:ascii="Arial" w:eastAsiaTheme="minorHAnsi" w:hAnsi="Arial" w:cs="Arial"/>
          <w:kern w:val="0"/>
          <w:sz w:val="20"/>
          <w:szCs w:val="20"/>
        </w:rPr>
        <w:t xml:space="preserve">optimiser un foncier rare en attente d’un devenir par l’utilisation </w:t>
      </w:r>
      <w:r>
        <w:rPr>
          <w:rFonts w:ascii="Arial" w:eastAsiaTheme="minorHAnsi" w:hAnsi="Arial" w:cs="Arial"/>
          <w:kern w:val="0"/>
          <w:sz w:val="20"/>
          <w:szCs w:val="20"/>
        </w:rPr>
        <w:t xml:space="preserve">d’espaces, de terrains nus </w:t>
      </w:r>
      <w:r w:rsidRPr="00936D91">
        <w:rPr>
          <w:rFonts w:ascii="Arial" w:eastAsiaTheme="minorHAnsi" w:hAnsi="Arial" w:cs="Arial"/>
          <w:kern w:val="0"/>
          <w:sz w:val="20"/>
          <w:szCs w:val="20"/>
        </w:rPr>
        <w:t>et de bâtis vacants ;</w:t>
      </w:r>
    </w:p>
    <w:p w:rsidR="00936D91" w:rsidRPr="00936D91"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r w:rsidRPr="00936D91">
        <w:rPr>
          <w:rFonts w:ascii="Arial" w:eastAsiaTheme="minorHAnsi" w:hAnsi="Arial" w:cs="Arial"/>
          <w:kern w:val="0"/>
          <w:sz w:val="20"/>
          <w:szCs w:val="20"/>
        </w:rPr>
        <w:t>aménager autrement le territoire en ayant recours à la préfiguration et au transitoire</w:t>
      </w:r>
      <w:r>
        <w:rPr>
          <w:rFonts w:ascii="Arial" w:eastAsiaTheme="minorHAnsi" w:hAnsi="Arial" w:cs="Arial"/>
          <w:kern w:val="0"/>
          <w:sz w:val="20"/>
          <w:szCs w:val="20"/>
        </w:rPr>
        <w:t xml:space="preserve"> qui ouvre un entre-deux propice aux rencontres, découvertes et un espace de dialogue</w:t>
      </w:r>
      <w:r w:rsidRPr="00936D91">
        <w:rPr>
          <w:rFonts w:ascii="Arial" w:eastAsiaTheme="minorHAnsi" w:hAnsi="Arial" w:cs="Arial"/>
          <w:kern w:val="0"/>
          <w:sz w:val="20"/>
          <w:szCs w:val="20"/>
        </w:rPr>
        <w:t xml:space="preserve"> </w:t>
      </w:r>
      <w:r>
        <w:rPr>
          <w:rFonts w:ascii="Arial" w:eastAsiaTheme="minorHAnsi" w:hAnsi="Arial" w:cs="Arial"/>
          <w:kern w:val="0"/>
          <w:sz w:val="20"/>
          <w:szCs w:val="20"/>
        </w:rPr>
        <w:t xml:space="preserve">sur le devenir du quartier </w:t>
      </w:r>
      <w:r w:rsidRPr="00936D91">
        <w:rPr>
          <w:rFonts w:ascii="Arial" w:eastAsiaTheme="minorHAnsi" w:hAnsi="Arial" w:cs="Arial"/>
          <w:kern w:val="0"/>
          <w:sz w:val="20"/>
          <w:szCs w:val="20"/>
        </w:rPr>
        <w:t xml:space="preserve">; </w:t>
      </w:r>
    </w:p>
    <w:p w:rsidR="00936D91" w:rsidRPr="00936D91"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r w:rsidRPr="00936D91">
        <w:rPr>
          <w:rFonts w:ascii="Arial" w:eastAsiaTheme="minorHAnsi" w:hAnsi="Arial" w:cs="Arial"/>
          <w:kern w:val="0"/>
          <w:sz w:val="20"/>
          <w:szCs w:val="20"/>
        </w:rPr>
        <w:t xml:space="preserve">faire </w:t>
      </w:r>
      <w:r>
        <w:rPr>
          <w:rFonts w:ascii="Arial" w:eastAsiaTheme="minorHAnsi" w:hAnsi="Arial" w:cs="Arial"/>
          <w:kern w:val="0"/>
          <w:sz w:val="20"/>
          <w:szCs w:val="20"/>
        </w:rPr>
        <w:t>connaître le territoire et changer le regard sur celui-ci</w:t>
      </w:r>
      <w:r w:rsidRPr="00936D91">
        <w:rPr>
          <w:rFonts w:ascii="Arial" w:eastAsiaTheme="minorHAnsi" w:hAnsi="Arial" w:cs="Arial"/>
          <w:kern w:val="0"/>
          <w:sz w:val="20"/>
          <w:szCs w:val="20"/>
        </w:rPr>
        <w:t>.</w:t>
      </w:r>
    </w:p>
    <w:p w:rsidR="006C6A5D" w:rsidRPr="00936D91" w:rsidRDefault="006C6A5D" w:rsidP="00F65EAE">
      <w:pPr>
        <w:pStyle w:val="Default"/>
        <w:jc w:val="both"/>
        <w:rPr>
          <w:color w:val="auto"/>
          <w:sz w:val="20"/>
          <w:szCs w:val="20"/>
        </w:rPr>
      </w:pPr>
    </w:p>
    <w:p w:rsidR="00231B66" w:rsidRPr="00B60E8F" w:rsidRDefault="00A63821" w:rsidP="00F65EAE">
      <w:pPr>
        <w:pStyle w:val="Default"/>
        <w:jc w:val="both"/>
        <w:rPr>
          <w:b/>
          <w:color w:val="00B050"/>
          <w:sz w:val="20"/>
          <w:szCs w:val="20"/>
        </w:rPr>
      </w:pPr>
      <w:r w:rsidRPr="00A63821">
        <w:rPr>
          <w:color w:val="auto"/>
          <w:sz w:val="20"/>
          <w:szCs w:val="20"/>
          <w:highlight w:val="yellow"/>
        </w:rPr>
        <w:t xml:space="preserve">NOM </w:t>
      </w:r>
      <w:r w:rsidR="006C6A5D" w:rsidRPr="006C6A5D">
        <w:rPr>
          <w:color w:val="auto"/>
          <w:sz w:val="20"/>
          <w:szCs w:val="20"/>
          <w:highlight w:val="yellow"/>
        </w:rPr>
        <w:t>PROPRIETAIRE</w:t>
      </w:r>
      <w:r>
        <w:rPr>
          <w:color w:val="auto"/>
          <w:sz w:val="20"/>
          <w:szCs w:val="20"/>
        </w:rPr>
        <w:t xml:space="preserve"> est propriétaire du </w:t>
      </w:r>
      <w:r w:rsidRPr="006C6A5D">
        <w:rPr>
          <w:color w:val="auto"/>
          <w:sz w:val="20"/>
          <w:szCs w:val="20"/>
          <w:highlight w:val="yellow"/>
        </w:rPr>
        <w:t>terrain</w:t>
      </w:r>
      <w:r w:rsidR="006C6A5D" w:rsidRPr="006C6A5D">
        <w:rPr>
          <w:color w:val="auto"/>
          <w:sz w:val="20"/>
          <w:szCs w:val="20"/>
          <w:highlight w:val="yellow"/>
        </w:rPr>
        <w:t>/site/local</w:t>
      </w:r>
      <w:r>
        <w:rPr>
          <w:color w:val="auto"/>
          <w:sz w:val="20"/>
          <w:szCs w:val="20"/>
        </w:rPr>
        <w:t xml:space="preserve"> sis au </w:t>
      </w:r>
      <w:r w:rsidRPr="00A63821">
        <w:rPr>
          <w:color w:val="auto"/>
          <w:sz w:val="20"/>
          <w:szCs w:val="20"/>
          <w:highlight w:val="yellow"/>
        </w:rPr>
        <w:t>XXXX</w:t>
      </w:r>
      <w:r>
        <w:rPr>
          <w:color w:val="auto"/>
          <w:sz w:val="20"/>
          <w:szCs w:val="20"/>
        </w:rPr>
        <w:t>.</w:t>
      </w:r>
      <w:r w:rsidR="00936D91">
        <w:rPr>
          <w:color w:val="auto"/>
          <w:sz w:val="20"/>
          <w:szCs w:val="20"/>
        </w:rPr>
        <w:t xml:space="preserve"> </w:t>
      </w:r>
      <w:r w:rsidR="00936D91" w:rsidRPr="00B60E8F">
        <w:rPr>
          <w:b/>
          <w:color w:val="00B050"/>
          <w:sz w:val="20"/>
          <w:szCs w:val="20"/>
        </w:rPr>
        <w:t xml:space="preserve">[Ajouter quelques éléments descriptifs + si c’est dans un parc d’Est Ensemble faire référence ici au règlement (article 6.5) les autorisations à prévoir.] </w:t>
      </w:r>
      <w:r w:rsidRPr="00B60E8F">
        <w:rPr>
          <w:b/>
          <w:color w:val="00B050"/>
          <w:sz w:val="20"/>
          <w:szCs w:val="20"/>
        </w:rPr>
        <w:t xml:space="preserve"> </w:t>
      </w:r>
    </w:p>
    <w:p w:rsidR="00A63821" w:rsidRDefault="00A63821" w:rsidP="00F65EAE">
      <w:pPr>
        <w:pStyle w:val="Default"/>
        <w:jc w:val="both"/>
        <w:rPr>
          <w:color w:val="auto"/>
          <w:sz w:val="20"/>
          <w:szCs w:val="20"/>
        </w:rPr>
      </w:pPr>
    </w:p>
    <w:p w:rsidR="00231B66" w:rsidRDefault="00231B66" w:rsidP="00F65EAE">
      <w:pPr>
        <w:pStyle w:val="Default"/>
        <w:jc w:val="both"/>
        <w:rPr>
          <w:color w:val="auto"/>
          <w:sz w:val="20"/>
          <w:szCs w:val="20"/>
        </w:rPr>
      </w:pPr>
      <w:r>
        <w:rPr>
          <w:color w:val="auto"/>
          <w:sz w:val="20"/>
          <w:szCs w:val="20"/>
        </w:rPr>
        <w:t>L’</w:t>
      </w:r>
      <w:r w:rsidRPr="006C6A5D">
        <w:rPr>
          <w:color w:val="auto"/>
          <w:sz w:val="20"/>
          <w:szCs w:val="20"/>
          <w:highlight w:val="yellow"/>
        </w:rPr>
        <w:t>association</w:t>
      </w:r>
      <w:r w:rsidR="006C6A5D" w:rsidRPr="006C6A5D">
        <w:rPr>
          <w:color w:val="auto"/>
          <w:sz w:val="20"/>
          <w:szCs w:val="20"/>
          <w:highlight w:val="yellow"/>
        </w:rPr>
        <w:t>/structure</w:t>
      </w:r>
      <w:r>
        <w:rPr>
          <w:color w:val="auto"/>
          <w:sz w:val="20"/>
          <w:szCs w:val="20"/>
        </w:rPr>
        <w:t xml:space="preserve"> </w:t>
      </w:r>
      <w:r w:rsidRPr="00A63821">
        <w:rPr>
          <w:color w:val="auto"/>
          <w:sz w:val="20"/>
          <w:szCs w:val="20"/>
          <w:highlight w:val="yellow"/>
        </w:rPr>
        <w:t>XXXX</w:t>
      </w:r>
      <w:r>
        <w:rPr>
          <w:color w:val="auto"/>
          <w:sz w:val="20"/>
          <w:szCs w:val="20"/>
        </w:rPr>
        <w:t xml:space="preserve"> ayant exprimé le souhait d’occuper à titre précaire et temporaire une partie des</w:t>
      </w:r>
      <w:r w:rsidR="00A63821">
        <w:rPr>
          <w:color w:val="auto"/>
          <w:sz w:val="20"/>
          <w:szCs w:val="20"/>
        </w:rPr>
        <w:t xml:space="preserve"> </w:t>
      </w:r>
      <w:r>
        <w:rPr>
          <w:color w:val="auto"/>
          <w:sz w:val="20"/>
          <w:szCs w:val="20"/>
        </w:rPr>
        <w:t xml:space="preserve">dits </w:t>
      </w:r>
      <w:r w:rsidRPr="006C6A5D">
        <w:rPr>
          <w:color w:val="auto"/>
          <w:sz w:val="20"/>
          <w:szCs w:val="20"/>
          <w:highlight w:val="yellow"/>
        </w:rPr>
        <w:t>terrains</w:t>
      </w:r>
      <w:r w:rsidR="006C6A5D" w:rsidRPr="006C6A5D">
        <w:rPr>
          <w:color w:val="auto"/>
          <w:sz w:val="20"/>
          <w:szCs w:val="20"/>
          <w:highlight w:val="yellow"/>
        </w:rPr>
        <w:t>/site/local</w:t>
      </w:r>
      <w:r>
        <w:rPr>
          <w:color w:val="auto"/>
          <w:sz w:val="20"/>
          <w:szCs w:val="20"/>
        </w:rPr>
        <w:t xml:space="preserve"> pour </w:t>
      </w:r>
      <w:r w:rsidR="00A63821" w:rsidRPr="00A63821">
        <w:rPr>
          <w:color w:val="auto"/>
          <w:sz w:val="20"/>
          <w:szCs w:val="20"/>
          <w:highlight w:val="yellow"/>
        </w:rPr>
        <w:t>NATURE DU PROJET</w:t>
      </w:r>
      <w:r>
        <w:rPr>
          <w:color w:val="auto"/>
          <w:sz w:val="20"/>
          <w:szCs w:val="20"/>
        </w:rPr>
        <w:t xml:space="preserve"> sur </w:t>
      </w:r>
      <w:r w:rsidRPr="00A63821">
        <w:rPr>
          <w:color w:val="auto"/>
          <w:sz w:val="20"/>
          <w:szCs w:val="20"/>
          <w:highlight w:val="yellow"/>
        </w:rPr>
        <w:t>la ZAC de xxxxx</w:t>
      </w:r>
      <w:r w:rsidR="00A63821" w:rsidRPr="00A63821">
        <w:rPr>
          <w:color w:val="auto"/>
          <w:sz w:val="20"/>
          <w:szCs w:val="20"/>
          <w:highlight w:val="yellow"/>
        </w:rPr>
        <w:t xml:space="preserve"> / sur le PRU de xxxxx ou sur la commune de XXXX</w:t>
      </w:r>
      <w:r>
        <w:rPr>
          <w:color w:val="auto"/>
          <w:sz w:val="20"/>
          <w:szCs w:val="20"/>
        </w:rPr>
        <w:t xml:space="preserve">, les parties se sont rapprochées aux fins de conclure une convention d’occupation précaire, aucunement régie par les dispositions du Décret du 30 septembre 1953 codifiées aux articles L145-1 et L145-60 du Code de Commerce ou non codifiées. </w:t>
      </w:r>
    </w:p>
    <w:p w:rsidR="00A63821" w:rsidRDefault="00A63821" w:rsidP="00F65EAE">
      <w:pPr>
        <w:pStyle w:val="Default"/>
        <w:jc w:val="both"/>
        <w:rPr>
          <w:color w:val="auto"/>
          <w:sz w:val="20"/>
          <w:szCs w:val="20"/>
        </w:rPr>
      </w:pPr>
    </w:p>
    <w:p w:rsidR="00231B66" w:rsidRDefault="00231B66" w:rsidP="00F65EAE">
      <w:pPr>
        <w:pStyle w:val="Default"/>
        <w:jc w:val="both"/>
        <w:rPr>
          <w:color w:val="auto"/>
          <w:sz w:val="20"/>
          <w:szCs w:val="20"/>
        </w:rPr>
      </w:pPr>
      <w:r>
        <w:rPr>
          <w:color w:val="auto"/>
          <w:sz w:val="20"/>
          <w:szCs w:val="20"/>
        </w:rPr>
        <w:t xml:space="preserve">Il est précisé que le présent exposé préalable fait partie intégrante de la convention des parties et, en conséquence, qu'il en est indissociable. </w:t>
      </w:r>
    </w:p>
    <w:p w:rsidR="00231B66" w:rsidRDefault="00231B66" w:rsidP="00F65EAE">
      <w:pPr>
        <w:pStyle w:val="Default"/>
        <w:jc w:val="both"/>
        <w:rPr>
          <w:color w:val="auto"/>
        </w:rPr>
      </w:pPr>
    </w:p>
    <w:p w:rsidR="00231B66" w:rsidRDefault="00231B66" w:rsidP="00F65EAE">
      <w:pPr>
        <w:pStyle w:val="Default"/>
        <w:jc w:val="both"/>
        <w:rPr>
          <w:color w:val="auto"/>
        </w:rPr>
      </w:pPr>
    </w:p>
    <w:p w:rsidR="00231B66" w:rsidRDefault="00231B66" w:rsidP="00F65EAE">
      <w:pPr>
        <w:pStyle w:val="Default"/>
        <w:pageBreakBefore/>
        <w:jc w:val="both"/>
        <w:rPr>
          <w:color w:val="auto"/>
          <w:sz w:val="20"/>
          <w:szCs w:val="20"/>
        </w:rPr>
      </w:pPr>
      <w:r>
        <w:rPr>
          <w:b/>
          <w:bCs/>
          <w:color w:val="auto"/>
          <w:sz w:val="20"/>
          <w:szCs w:val="20"/>
        </w:rPr>
        <w:lastRenderedPageBreak/>
        <w:t xml:space="preserve">CECI EXPOSE, IL A ETE CONVENU CE QUI SUIT : </w:t>
      </w:r>
    </w:p>
    <w:p w:rsidR="00A63821" w:rsidRDefault="00A63821" w:rsidP="00F65EAE">
      <w:pPr>
        <w:pStyle w:val="Default"/>
        <w:jc w:val="both"/>
        <w:rPr>
          <w:color w:val="auto"/>
          <w:sz w:val="20"/>
          <w:szCs w:val="20"/>
        </w:rPr>
      </w:pPr>
    </w:p>
    <w:p w:rsidR="00231B66" w:rsidRDefault="00231B66" w:rsidP="00527DCF">
      <w:pPr>
        <w:pStyle w:val="Default"/>
        <w:spacing w:before="120"/>
        <w:jc w:val="both"/>
        <w:rPr>
          <w:color w:val="auto"/>
          <w:sz w:val="20"/>
          <w:szCs w:val="20"/>
        </w:rPr>
      </w:pPr>
      <w:r>
        <w:rPr>
          <w:color w:val="auto"/>
          <w:sz w:val="20"/>
          <w:szCs w:val="20"/>
        </w:rPr>
        <w:t xml:space="preserve">Par les présentes, le PROPRIETAIRE concède, à titre précaire et temporaire, à l'OCCUPANT qui accepte la jouissance du terrain ci-après désigné à l'article 1. </w:t>
      </w:r>
    </w:p>
    <w:p w:rsidR="00231B66" w:rsidRDefault="00231B66" w:rsidP="00527DCF">
      <w:pPr>
        <w:pStyle w:val="Default"/>
        <w:spacing w:before="120"/>
        <w:jc w:val="both"/>
        <w:rPr>
          <w:color w:val="auto"/>
          <w:sz w:val="20"/>
          <w:szCs w:val="20"/>
        </w:rPr>
      </w:pPr>
      <w:r>
        <w:rPr>
          <w:color w:val="auto"/>
          <w:sz w:val="20"/>
          <w:szCs w:val="20"/>
        </w:rPr>
        <w:t xml:space="preserve">Les parties déclarent être pleinement informées de ce que la présente convention, qui ne constitue </w:t>
      </w:r>
      <w:r w:rsidR="0089518F">
        <w:rPr>
          <w:color w:val="auto"/>
          <w:sz w:val="20"/>
          <w:szCs w:val="20"/>
        </w:rPr>
        <w:t xml:space="preserve">ni </w:t>
      </w:r>
      <w:r>
        <w:rPr>
          <w:color w:val="auto"/>
          <w:sz w:val="20"/>
          <w:szCs w:val="20"/>
        </w:rPr>
        <w:t xml:space="preserve">un contrat de bail </w:t>
      </w:r>
      <w:r w:rsidR="0089518F">
        <w:rPr>
          <w:color w:val="auto"/>
          <w:sz w:val="20"/>
          <w:szCs w:val="20"/>
        </w:rPr>
        <w:t xml:space="preserve">commercial au sens de l’article L 145-1 et suivants du code du commerce, ni un bail dérogatoire conclu </w:t>
      </w:r>
      <w:r>
        <w:rPr>
          <w:color w:val="auto"/>
          <w:sz w:val="20"/>
          <w:szCs w:val="20"/>
        </w:rPr>
        <w:t xml:space="preserve">mais </w:t>
      </w:r>
      <w:r w:rsidR="0089518F">
        <w:rPr>
          <w:color w:val="auto"/>
          <w:sz w:val="20"/>
          <w:szCs w:val="20"/>
        </w:rPr>
        <w:t>d’</w:t>
      </w:r>
      <w:r>
        <w:rPr>
          <w:color w:val="auto"/>
          <w:sz w:val="20"/>
          <w:szCs w:val="20"/>
        </w:rPr>
        <w:t xml:space="preserve">une simple convention d'occupation précaire, </w:t>
      </w:r>
      <w:r w:rsidR="0089518F">
        <w:rPr>
          <w:color w:val="auto"/>
          <w:sz w:val="20"/>
          <w:szCs w:val="20"/>
        </w:rPr>
        <w:t xml:space="preserve">et </w:t>
      </w:r>
      <w:r>
        <w:rPr>
          <w:color w:val="auto"/>
          <w:sz w:val="20"/>
          <w:szCs w:val="20"/>
        </w:rPr>
        <w:t>n'est en aucun cas régie par les dispositions du décret du 30 septembre 1953 codifiées aux articles L.145-1 à L.145-60 du Code de Commerce ou non codifiées. L'OCCUPANT reconnaît en particulier avoir pleine connaissance de ce qu'il ne peut bénéficier d'aucun droit à indemnité, ni de façon générale, revendiquer le bénéfice d'une quelconque propriété commerciale</w:t>
      </w:r>
      <w:r w:rsidR="0089518F">
        <w:rPr>
          <w:color w:val="auto"/>
          <w:sz w:val="20"/>
          <w:szCs w:val="20"/>
        </w:rPr>
        <w:t>, ni invoquer un droit au renouvellement ou au maintien dans les lieux</w:t>
      </w:r>
      <w:r w:rsidR="00936D91">
        <w:rPr>
          <w:color w:val="auto"/>
          <w:sz w:val="20"/>
          <w:szCs w:val="20"/>
        </w:rPr>
        <w:t xml:space="preserve"> </w:t>
      </w:r>
      <w:r w:rsidR="0089518F">
        <w:rPr>
          <w:color w:val="auto"/>
          <w:sz w:val="20"/>
          <w:szCs w:val="20"/>
        </w:rPr>
        <w:t>(article L 221-1 du code de l’urbanisme).</w:t>
      </w:r>
    </w:p>
    <w:p w:rsidR="00A63821" w:rsidRDefault="00A63821" w:rsidP="00F65EAE">
      <w:pPr>
        <w:pStyle w:val="Default"/>
        <w:jc w:val="both"/>
        <w:rPr>
          <w:color w:val="auto"/>
          <w:sz w:val="20"/>
          <w:szCs w:val="20"/>
        </w:rPr>
      </w:pPr>
    </w:p>
    <w:p w:rsidR="00F65EAE" w:rsidRDefault="00F65EAE" w:rsidP="00F65EAE">
      <w:pPr>
        <w:pStyle w:val="Default"/>
        <w:jc w:val="both"/>
        <w:rPr>
          <w:color w:val="auto"/>
          <w:sz w:val="20"/>
          <w:szCs w:val="20"/>
        </w:rPr>
      </w:pPr>
    </w:p>
    <w:p w:rsidR="00231B66" w:rsidRDefault="00231B66" w:rsidP="00F65EAE">
      <w:pPr>
        <w:pStyle w:val="Default"/>
        <w:jc w:val="both"/>
        <w:rPr>
          <w:color w:val="auto"/>
          <w:sz w:val="20"/>
          <w:szCs w:val="20"/>
        </w:rPr>
      </w:pPr>
      <w:r>
        <w:rPr>
          <w:b/>
          <w:bCs/>
          <w:color w:val="auto"/>
          <w:sz w:val="20"/>
          <w:szCs w:val="20"/>
        </w:rPr>
        <w:t xml:space="preserve">Article 1 - Désignation du </w:t>
      </w:r>
      <w:r w:rsidR="00B7166D">
        <w:rPr>
          <w:b/>
          <w:bCs/>
          <w:color w:val="auto"/>
          <w:sz w:val="20"/>
          <w:szCs w:val="20"/>
        </w:rPr>
        <w:t>site</w:t>
      </w:r>
      <w:r>
        <w:rPr>
          <w:b/>
          <w:bCs/>
          <w:color w:val="auto"/>
          <w:sz w:val="20"/>
          <w:szCs w:val="20"/>
        </w:rPr>
        <w:t xml:space="preserve"> donné en jouissance </w:t>
      </w:r>
    </w:p>
    <w:p w:rsidR="00231B66" w:rsidRPr="006377AA" w:rsidRDefault="00231B66" w:rsidP="00F65EAE">
      <w:pPr>
        <w:pStyle w:val="Default"/>
        <w:spacing w:before="120"/>
        <w:jc w:val="both"/>
        <w:rPr>
          <w:b/>
          <w:color w:val="00B050"/>
          <w:sz w:val="20"/>
          <w:szCs w:val="20"/>
        </w:rPr>
      </w:pPr>
      <w:r>
        <w:rPr>
          <w:color w:val="auto"/>
          <w:sz w:val="20"/>
          <w:szCs w:val="20"/>
        </w:rPr>
        <w:t xml:space="preserve">Ainsi qu'il a été précédemment exposé, </w:t>
      </w:r>
      <w:r w:rsidR="00936D91" w:rsidRPr="00A63821">
        <w:rPr>
          <w:color w:val="auto"/>
          <w:sz w:val="20"/>
          <w:szCs w:val="20"/>
          <w:highlight w:val="yellow"/>
        </w:rPr>
        <w:t xml:space="preserve">NOM </w:t>
      </w:r>
      <w:r w:rsidR="00936D91" w:rsidRPr="006C6A5D">
        <w:rPr>
          <w:color w:val="auto"/>
          <w:sz w:val="20"/>
          <w:szCs w:val="20"/>
          <w:highlight w:val="yellow"/>
        </w:rPr>
        <w:t>PROPRIETAIRE</w:t>
      </w:r>
      <w:r>
        <w:rPr>
          <w:color w:val="auto"/>
          <w:sz w:val="20"/>
          <w:szCs w:val="20"/>
        </w:rPr>
        <w:t xml:space="preserve"> est propriétaire d’un </w:t>
      </w:r>
      <w:r w:rsidR="00B7166D" w:rsidRPr="00936D91">
        <w:rPr>
          <w:color w:val="auto"/>
          <w:sz w:val="20"/>
          <w:szCs w:val="20"/>
          <w:highlight w:val="yellow"/>
        </w:rPr>
        <w:t>site</w:t>
      </w:r>
      <w:r w:rsidRPr="00936D91">
        <w:rPr>
          <w:color w:val="auto"/>
          <w:sz w:val="20"/>
          <w:szCs w:val="20"/>
          <w:highlight w:val="yellow"/>
        </w:rPr>
        <w:t xml:space="preserve"> non-bâti</w:t>
      </w:r>
      <w:r w:rsidR="00936D91" w:rsidRPr="00936D91">
        <w:rPr>
          <w:color w:val="auto"/>
          <w:sz w:val="20"/>
          <w:szCs w:val="20"/>
          <w:highlight w:val="yellow"/>
        </w:rPr>
        <w:t>/bâti</w:t>
      </w:r>
      <w:r w:rsidRPr="00936D91">
        <w:rPr>
          <w:color w:val="auto"/>
          <w:sz w:val="20"/>
          <w:szCs w:val="20"/>
          <w:highlight w:val="yellow"/>
        </w:rPr>
        <w:t xml:space="preserve"> </w:t>
      </w:r>
      <w:r>
        <w:rPr>
          <w:color w:val="auto"/>
          <w:sz w:val="20"/>
          <w:szCs w:val="20"/>
        </w:rPr>
        <w:t xml:space="preserve">sis </w:t>
      </w:r>
      <w:r w:rsidRPr="00A63821">
        <w:rPr>
          <w:color w:val="auto"/>
          <w:sz w:val="20"/>
          <w:szCs w:val="20"/>
          <w:highlight w:val="yellow"/>
        </w:rPr>
        <w:t>xxxxx</w:t>
      </w:r>
      <w:r>
        <w:rPr>
          <w:color w:val="auto"/>
          <w:sz w:val="20"/>
          <w:szCs w:val="20"/>
        </w:rPr>
        <w:t xml:space="preserve"> à </w:t>
      </w:r>
      <w:r w:rsidRPr="00A63821">
        <w:rPr>
          <w:color w:val="auto"/>
          <w:sz w:val="20"/>
          <w:szCs w:val="20"/>
          <w:highlight w:val="yellow"/>
        </w:rPr>
        <w:t>xxxx</w:t>
      </w:r>
      <w:r>
        <w:rPr>
          <w:color w:val="auto"/>
          <w:sz w:val="20"/>
          <w:szCs w:val="20"/>
        </w:rPr>
        <w:t xml:space="preserve"> figurant au cadastre sous les sections </w:t>
      </w:r>
      <w:r w:rsidRPr="00A63821">
        <w:rPr>
          <w:color w:val="auto"/>
          <w:sz w:val="20"/>
          <w:szCs w:val="20"/>
          <w:highlight w:val="yellow"/>
        </w:rPr>
        <w:t>xxxxx</w:t>
      </w:r>
      <w:r>
        <w:rPr>
          <w:color w:val="auto"/>
          <w:sz w:val="20"/>
          <w:szCs w:val="20"/>
        </w:rPr>
        <w:t xml:space="preserve">. </w:t>
      </w:r>
      <w:r w:rsidR="00936D91">
        <w:rPr>
          <w:color w:val="auto"/>
          <w:sz w:val="20"/>
          <w:szCs w:val="20"/>
        </w:rPr>
        <w:t>[</w:t>
      </w:r>
      <w:r w:rsidR="00936D91" w:rsidRPr="006377AA">
        <w:rPr>
          <w:b/>
          <w:color w:val="00B050"/>
          <w:sz w:val="20"/>
          <w:szCs w:val="20"/>
        </w:rPr>
        <w:t>NB :</w:t>
      </w:r>
      <w:r w:rsidR="00B60E8F" w:rsidRPr="006377AA">
        <w:rPr>
          <w:b/>
          <w:color w:val="00B050"/>
          <w:sz w:val="20"/>
          <w:szCs w:val="20"/>
        </w:rPr>
        <w:t xml:space="preserve"> </w:t>
      </w:r>
      <w:r w:rsidR="00B60E8F" w:rsidRPr="006377AA">
        <w:rPr>
          <w:b/>
          <w:color w:val="00B050"/>
          <w:sz w:val="20"/>
          <w:szCs w:val="20"/>
          <w:highlight w:val="yellow"/>
        </w:rPr>
        <w:t>si le propriétaire est un acteur public</w:t>
      </w:r>
      <w:r w:rsidR="00B60E8F" w:rsidRPr="006377AA">
        <w:rPr>
          <w:b/>
          <w:color w:val="00B050"/>
          <w:sz w:val="20"/>
          <w:szCs w:val="20"/>
        </w:rPr>
        <w:t>, préciser ici si le bien appartient au domaine privé ou public d’Est Ensemble ou d’un autre acteur public]</w:t>
      </w:r>
    </w:p>
    <w:p w:rsidR="00B60E8F" w:rsidRPr="00B60E8F" w:rsidRDefault="00B60E8F" w:rsidP="00F65EAE">
      <w:pPr>
        <w:pStyle w:val="Default"/>
        <w:spacing w:before="120"/>
        <w:jc w:val="both"/>
        <w:rPr>
          <w:b/>
          <w:color w:val="auto"/>
          <w:sz w:val="20"/>
          <w:szCs w:val="20"/>
        </w:rPr>
      </w:pPr>
      <w:r w:rsidRPr="00B60E8F">
        <w:rPr>
          <w:b/>
          <w:color w:val="00B050"/>
          <w:sz w:val="20"/>
          <w:szCs w:val="20"/>
        </w:rPr>
        <w:t>[Ajouter ici une description de l’objet de la convention : terrain brut ou non, local, superficie…]</w:t>
      </w:r>
    </w:p>
    <w:p w:rsidR="00231B66" w:rsidRDefault="00231B66" w:rsidP="00F65EAE">
      <w:pPr>
        <w:pStyle w:val="Default"/>
        <w:spacing w:before="120"/>
        <w:jc w:val="both"/>
        <w:rPr>
          <w:color w:val="auto"/>
          <w:sz w:val="20"/>
          <w:szCs w:val="20"/>
        </w:rPr>
      </w:pPr>
      <w:r>
        <w:rPr>
          <w:color w:val="auto"/>
          <w:sz w:val="20"/>
          <w:szCs w:val="20"/>
        </w:rPr>
        <w:t xml:space="preserve">Le plan correspondant au </w:t>
      </w:r>
      <w:r w:rsidRPr="00B60E8F">
        <w:rPr>
          <w:color w:val="auto"/>
          <w:sz w:val="20"/>
          <w:szCs w:val="20"/>
          <w:highlight w:val="yellow"/>
        </w:rPr>
        <w:t>terrain</w:t>
      </w:r>
      <w:r w:rsidR="00B60E8F" w:rsidRPr="00B60E8F">
        <w:rPr>
          <w:color w:val="auto"/>
          <w:sz w:val="20"/>
          <w:szCs w:val="20"/>
          <w:highlight w:val="yellow"/>
        </w:rPr>
        <w:t>/espace/local/bien</w:t>
      </w:r>
      <w:r>
        <w:rPr>
          <w:color w:val="auto"/>
          <w:sz w:val="20"/>
          <w:szCs w:val="20"/>
        </w:rPr>
        <w:t xml:space="preserve"> est annexé à la présente et contresigné par les parties (cf. annexe </w:t>
      </w:r>
      <w:r w:rsidR="00B60E8F" w:rsidRPr="00B60E8F">
        <w:rPr>
          <w:b/>
          <w:color w:val="auto"/>
          <w:sz w:val="20"/>
          <w:szCs w:val="20"/>
          <w:highlight w:val="yellow"/>
        </w:rPr>
        <w:t>X X</w:t>
      </w:r>
      <w:r>
        <w:rPr>
          <w:color w:val="auto"/>
          <w:sz w:val="20"/>
          <w:szCs w:val="20"/>
        </w:rPr>
        <w:t xml:space="preserve">). </w:t>
      </w:r>
    </w:p>
    <w:p w:rsidR="00231B66" w:rsidRDefault="00231B66" w:rsidP="00F65EAE">
      <w:pPr>
        <w:pStyle w:val="Default"/>
        <w:spacing w:before="120"/>
        <w:jc w:val="both"/>
        <w:rPr>
          <w:color w:val="auto"/>
          <w:sz w:val="20"/>
          <w:szCs w:val="20"/>
        </w:rPr>
      </w:pPr>
      <w:r>
        <w:rPr>
          <w:color w:val="auto"/>
          <w:sz w:val="20"/>
          <w:szCs w:val="20"/>
        </w:rPr>
        <w:t xml:space="preserve">L'OCCUPANT déclare bien connaître le </w:t>
      </w:r>
      <w:r w:rsidR="00B60E8F" w:rsidRPr="00B60E8F">
        <w:rPr>
          <w:color w:val="auto"/>
          <w:sz w:val="20"/>
          <w:szCs w:val="20"/>
          <w:highlight w:val="yellow"/>
        </w:rPr>
        <w:t>terrain/espace/local/bien</w:t>
      </w:r>
      <w:r>
        <w:rPr>
          <w:color w:val="auto"/>
          <w:sz w:val="20"/>
          <w:szCs w:val="20"/>
        </w:rPr>
        <w:t xml:space="preserve">, objet de la présente convention, pour l’avoir visité sans qu'il soit nécessaire d'en donner une plus ample désignation tel qu'il existe, s'étend, se poursuit et comporte. </w:t>
      </w:r>
    </w:p>
    <w:p w:rsidR="00A63821" w:rsidRDefault="00231B66" w:rsidP="00F65EAE">
      <w:pPr>
        <w:pStyle w:val="Default"/>
        <w:spacing w:before="120"/>
        <w:jc w:val="both"/>
        <w:rPr>
          <w:color w:val="auto"/>
          <w:sz w:val="20"/>
          <w:szCs w:val="20"/>
        </w:rPr>
      </w:pPr>
      <w:r>
        <w:rPr>
          <w:color w:val="auto"/>
          <w:sz w:val="20"/>
          <w:szCs w:val="20"/>
        </w:rPr>
        <w:t xml:space="preserve">Le PROPRIETAIRE concède, à titre précaire et temporaire, à l'OCCUPANT qui accepte, la jouissance de ce </w:t>
      </w:r>
      <w:r w:rsidR="00B60E8F" w:rsidRPr="00B60E8F">
        <w:rPr>
          <w:color w:val="auto"/>
          <w:sz w:val="20"/>
          <w:szCs w:val="20"/>
          <w:highlight w:val="yellow"/>
        </w:rPr>
        <w:t>terrain/espace/local/bien</w:t>
      </w:r>
      <w:r>
        <w:rPr>
          <w:color w:val="auto"/>
          <w:sz w:val="20"/>
          <w:szCs w:val="20"/>
        </w:rPr>
        <w:t xml:space="preserve"> selon l’emprise définie à l’annexe </w:t>
      </w:r>
      <w:r w:rsidR="00B60E8F" w:rsidRPr="00B60E8F">
        <w:rPr>
          <w:b/>
          <w:color w:val="auto"/>
          <w:sz w:val="20"/>
          <w:szCs w:val="20"/>
          <w:highlight w:val="yellow"/>
        </w:rPr>
        <w:t>XX</w:t>
      </w:r>
      <w:r>
        <w:rPr>
          <w:color w:val="auto"/>
          <w:sz w:val="20"/>
          <w:szCs w:val="20"/>
        </w:rPr>
        <w:t xml:space="preserve"> pour l’installation d</w:t>
      </w:r>
      <w:r w:rsidR="00A63821">
        <w:rPr>
          <w:color w:val="auto"/>
          <w:sz w:val="20"/>
          <w:szCs w:val="20"/>
        </w:rPr>
        <w:t xml:space="preserve">e </w:t>
      </w:r>
      <w:r w:rsidR="003D3080">
        <w:rPr>
          <w:b/>
          <w:color w:val="00B050"/>
          <w:sz w:val="20"/>
          <w:szCs w:val="20"/>
        </w:rPr>
        <w:t>[détailler ce qui sera implanté</w:t>
      </w:r>
      <w:r w:rsidR="00A63821" w:rsidRPr="00B60E8F">
        <w:rPr>
          <w:b/>
          <w:color w:val="00B050"/>
          <w:sz w:val="20"/>
          <w:szCs w:val="20"/>
        </w:rPr>
        <w:t xml:space="preserve"> containers, serre, cabane….</w:t>
      </w:r>
      <w:r w:rsidR="005114C9">
        <w:rPr>
          <w:b/>
          <w:color w:val="00B050"/>
          <w:sz w:val="20"/>
          <w:szCs w:val="20"/>
        </w:rPr>
        <w:t>ou réalisé</w:t>
      </w:r>
      <w:bookmarkStart w:id="0" w:name="_GoBack"/>
      <w:bookmarkEnd w:id="0"/>
      <w:r w:rsidR="00B60E8F">
        <w:rPr>
          <w:b/>
          <w:color w:val="00B050"/>
          <w:sz w:val="20"/>
          <w:szCs w:val="20"/>
        </w:rPr>
        <w:t xml:space="preserve"> </w:t>
      </w:r>
      <w:r w:rsidR="00A63821" w:rsidRPr="00B60E8F">
        <w:rPr>
          <w:b/>
          <w:color w:val="00B050"/>
          <w:sz w:val="20"/>
          <w:szCs w:val="20"/>
        </w:rPr>
        <w:t>en précisant les superficies]</w:t>
      </w:r>
      <w:r>
        <w:rPr>
          <w:color w:val="auto"/>
          <w:sz w:val="20"/>
          <w:szCs w:val="20"/>
        </w:rPr>
        <w:t xml:space="preserve">, pour mener une activité </w:t>
      </w:r>
      <w:r w:rsidR="00A63821" w:rsidRPr="00B60E8F">
        <w:rPr>
          <w:b/>
          <w:color w:val="00B050"/>
          <w:sz w:val="20"/>
          <w:szCs w:val="20"/>
        </w:rPr>
        <w:t>[à préciser – ex : d’agriculture urbaine]</w:t>
      </w:r>
      <w:r>
        <w:rPr>
          <w:color w:val="auto"/>
          <w:sz w:val="20"/>
          <w:szCs w:val="20"/>
        </w:rPr>
        <w:t xml:space="preserve"> aux conditions explicitées ci-dessous : </w:t>
      </w:r>
    </w:p>
    <w:p w:rsidR="00F65EAE" w:rsidRPr="00B60E8F" w:rsidRDefault="00F65EAE" w:rsidP="00F65EAE">
      <w:pPr>
        <w:pStyle w:val="Default"/>
        <w:numPr>
          <w:ilvl w:val="0"/>
          <w:numId w:val="2"/>
        </w:numPr>
        <w:spacing w:before="120"/>
        <w:jc w:val="both"/>
        <w:rPr>
          <w:b/>
          <w:color w:val="00B050"/>
          <w:sz w:val="20"/>
          <w:szCs w:val="20"/>
        </w:rPr>
      </w:pPr>
      <w:r w:rsidRPr="00B60E8F">
        <w:rPr>
          <w:b/>
          <w:color w:val="00B050"/>
          <w:sz w:val="20"/>
          <w:szCs w:val="20"/>
        </w:rPr>
        <w:t>Lister conditions</w:t>
      </w:r>
    </w:p>
    <w:p w:rsidR="00F65EAE" w:rsidRPr="00B60E8F" w:rsidRDefault="00F65EAE" w:rsidP="00F65EAE">
      <w:pPr>
        <w:pStyle w:val="Default"/>
        <w:numPr>
          <w:ilvl w:val="0"/>
          <w:numId w:val="2"/>
        </w:numPr>
        <w:spacing w:before="120"/>
        <w:jc w:val="both"/>
        <w:rPr>
          <w:b/>
          <w:color w:val="00B050"/>
          <w:sz w:val="20"/>
          <w:szCs w:val="20"/>
        </w:rPr>
      </w:pPr>
      <w:r w:rsidRPr="00B60E8F">
        <w:rPr>
          <w:b/>
          <w:color w:val="00B050"/>
          <w:sz w:val="20"/>
          <w:szCs w:val="20"/>
        </w:rPr>
        <w:t>…</w:t>
      </w:r>
    </w:p>
    <w:p w:rsidR="00231B66" w:rsidRDefault="00231B66" w:rsidP="00F65EAE">
      <w:pPr>
        <w:pStyle w:val="Default"/>
        <w:spacing w:before="120"/>
        <w:jc w:val="both"/>
        <w:rPr>
          <w:color w:val="auto"/>
          <w:sz w:val="20"/>
          <w:szCs w:val="20"/>
        </w:rPr>
      </w:pPr>
      <w:r>
        <w:rPr>
          <w:color w:val="auto"/>
          <w:sz w:val="20"/>
          <w:szCs w:val="20"/>
        </w:rPr>
        <w:t xml:space="preserve">Le PROPRIETAIRE signale la présence </w:t>
      </w:r>
      <w:r w:rsidR="00F65EAE" w:rsidRPr="00B60E8F">
        <w:rPr>
          <w:b/>
          <w:color w:val="00B050"/>
          <w:sz w:val="20"/>
          <w:szCs w:val="20"/>
        </w:rPr>
        <w:t xml:space="preserve">[détailler ici toute contrainte de site ex : présence </w:t>
      </w:r>
      <w:r w:rsidRPr="00B60E8F">
        <w:rPr>
          <w:b/>
          <w:color w:val="00B050"/>
          <w:sz w:val="20"/>
          <w:szCs w:val="20"/>
        </w:rPr>
        <w:t xml:space="preserve">d’un piézomètre </w:t>
      </w:r>
      <w:r w:rsidR="00F65EAE" w:rsidRPr="00B60E8F">
        <w:rPr>
          <w:b/>
          <w:color w:val="00B050"/>
          <w:sz w:val="20"/>
          <w:szCs w:val="20"/>
        </w:rPr>
        <w:t>en en précisant la localisation]</w:t>
      </w:r>
      <w:r w:rsidR="00F65EAE">
        <w:rPr>
          <w:color w:val="auto"/>
          <w:sz w:val="20"/>
          <w:szCs w:val="20"/>
        </w:rPr>
        <w:t xml:space="preserve"> </w:t>
      </w:r>
      <w:r>
        <w:rPr>
          <w:color w:val="auto"/>
          <w:sz w:val="20"/>
          <w:szCs w:val="20"/>
        </w:rPr>
        <w:t xml:space="preserve">(cf annexe </w:t>
      </w:r>
      <w:r w:rsidR="00B60E8F" w:rsidRPr="00B60E8F">
        <w:rPr>
          <w:b/>
          <w:color w:val="auto"/>
          <w:sz w:val="20"/>
          <w:szCs w:val="20"/>
          <w:highlight w:val="yellow"/>
        </w:rPr>
        <w:t>XX</w:t>
      </w:r>
      <w:r>
        <w:rPr>
          <w:color w:val="auto"/>
          <w:sz w:val="20"/>
          <w:szCs w:val="20"/>
        </w:rPr>
        <w:t xml:space="preserve">). </w:t>
      </w:r>
    </w:p>
    <w:p w:rsidR="00F65EAE" w:rsidRDefault="00F65EAE" w:rsidP="00F65EAE">
      <w:pPr>
        <w:pStyle w:val="Default"/>
        <w:jc w:val="both"/>
        <w:rPr>
          <w:color w:val="auto"/>
          <w:sz w:val="20"/>
          <w:szCs w:val="20"/>
        </w:rPr>
      </w:pPr>
    </w:p>
    <w:p w:rsidR="00B60E8F" w:rsidRDefault="00B60E8F" w:rsidP="00F65EAE">
      <w:pPr>
        <w:pStyle w:val="Default"/>
        <w:jc w:val="both"/>
        <w:rPr>
          <w:color w:val="auto"/>
          <w:sz w:val="20"/>
          <w:szCs w:val="20"/>
        </w:rPr>
      </w:pPr>
    </w:p>
    <w:p w:rsidR="00231B66" w:rsidRDefault="00231B66" w:rsidP="00F65EAE">
      <w:pPr>
        <w:pStyle w:val="Default"/>
        <w:jc w:val="both"/>
        <w:rPr>
          <w:color w:val="auto"/>
          <w:sz w:val="20"/>
          <w:szCs w:val="20"/>
        </w:rPr>
      </w:pPr>
      <w:r>
        <w:rPr>
          <w:b/>
          <w:bCs/>
          <w:color w:val="auto"/>
          <w:sz w:val="20"/>
          <w:szCs w:val="20"/>
        </w:rPr>
        <w:t xml:space="preserve">Article 2 - Durée et clause de précarité </w:t>
      </w:r>
    </w:p>
    <w:p w:rsidR="00231B66" w:rsidRDefault="00231B66" w:rsidP="00F65EAE">
      <w:pPr>
        <w:pStyle w:val="Default"/>
        <w:spacing w:before="120"/>
        <w:jc w:val="both"/>
        <w:rPr>
          <w:color w:val="auto"/>
          <w:sz w:val="20"/>
          <w:szCs w:val="20"/>
        </w:rPr>
      </w:pPr>
      <w:r>
        <w:rPr>
          <w:color w:val="auto"/>
          <w:sz w:val="20"/>
          <w:szCs w:val="20"/>
        </w:rPr>
        <w:t xml:space="preserve">2.1 - Élément de précarité </w:t>
      </w:r>
    </w:p>
    <w:p w:rsidR="00231B66" w:rsidRDefault="00231B66" w:rsidP="00F65EAE">
      <w:pPr>
        <w:pStyle w:val="Default"/>
        <w:spacing w:before="120"/>
        <w:jc w:val="both"/>
        <w:rPr>
          <w:color w:val="auto"/>
          <w:sz w:val="20"/>
          <w:szCs w:val="20"/>
        </w:rPr>
      </w:pPr>
      <w:r>
        <w:rPr>
          <w:color w:val="auto"/>
          <w:sz w:val="20"/>
          <w:szCs w:val="20"/>
        </w:rPr>
        <w:t xml:space="preserve">La présente convention est consentie et acceptée à titre précaire en raison de </w:t>
      </w:r>
      <w:r w:rsidRPr="00F65EAE">
        <w:rPr>
          <w:color w:val="auto"/>
          <w:sz w:val="20"/>
          <w:szCs w:val="20"/>
          <w:highlight w:val="yellow"/>
        </w:rPr>
        <w:t>l'opération d'aménagement</w:t>
      </w:r>
      <w:r w:rsidR="00F65EAE" w:rsidRPr="00F65EAE">
        <w:rPr>
          <w:color w:val="auto"/>
          <w:sz w:val="20"/>
          <w:szCs w:val="20"/>
          <w:highlight w:val="yellow"/>
        </w:rPr>
        <w:t xml:space="preserve"> / renouvellement urbain/ projet</w:t>
      </w:r>
      <w:r>
        <w:rPr>
          <w:color w:val="auto"/>
          <w:sz w:val="20"/>
          <w:szCs w:val="20"/>
        </w:rPr>
        <w:t xml:space="preserve"> confiée à </w:t>
      </w:r>
      <w:r w:rsidR="00F65EAE" w:rsidRPr="00F65EAE">
        <w:rPr>
          <w:color w:val="auto"/>
          <w:sz w:val="20"/>
          <w:szCs w:val="20"/>
          <w:highlight w:val="yellow"/>
        </w:rPr>
        <w:t>NOM SOCIETE</w:t>
      </w:r>
      <w:r w:rsidR="00B60E8F" w:rsidRPr="00B60E8F">
        <w:rPr>
          <w:color w:val="auto"/>
          <w:sz w:val="20"/>
          <w:szCs w:val="20"/>
          <w:highlight w:val="yellow"/>
        </w:rPr>
        <w:t>/AMENAGEUR</w:t>
      </w:r>
      <w:r>
        <w:rPr>
          <w:color w:val="auto"/>
          <w:sz w:val="20"/>
          <w:szCs w:val="20"/>
        </w:rPr>
        <w:t>. Cette occupation ne pourra bénéficier ni du statut des locations professionnelles ni du statut des locations commerciales. L’OCCUPANT s’interdit de transférer les droits résultants des présentes à des entreprises ou sociétés quelles qu’elles soient, ou de consentir une sous-</w:t>
      </w:r>
      <w:r w:rsidR="00946E25">
        <w:rPr>
          <w:color w:val="auto"/>
          <w:sz w:val="20"/>
          <w:szCs w:val="20"/>
        </w:rPr>
        <w:t>utilisat</w:t>
      </w:r>
      <w:r>
        <w:rPr>
          <w:color w:val="auto"/>
          <w:sz w:val="20"/>
          <w:szCs w:val="20"/>
        </w:rPr>
        <w:t xml:space="preserve">ion même partielle ni une domiciliation. </w:t>
      </w:r>
    </w:p>
    <w:p w:rsidR="00231B66" w:rsidRDefault="00231B66" w:rsidP="00F65EAE">
      <w:pPr>
        <w:pStyle w:val="Default"/>
        <w:spacing w:before="120"/>
        <w:jc w:val="both"/>
        <w:rPr>
          <w:color w:val="auto"/>
          <w:sz w:val="20"/>
          <w:szCs w:val="20"/>
        </w:rPr>
      </w:pPr>
      <w:r>
        <w:rPr>
          <w:color w:val="auto"/>
          <w:sz w:val="20"/>
          <w:szCs w:val="20"/>
        </w:rPr>
        <w:t xml:space="preserve">2.2 - Durée de la convention précaire </w:t>
      </w:r>
    </w:p>
    <w:p w:rsidR="00231B66" w:rsidRDefault="00231B66" w:rsidP="00F65EAE">
      <w:pPr>
        <w:pStyle w:val="Default"/>
        <w:spacing w:before="120"/>
        <w:jc w:val="both"/>
        <w:rPr>
          <w:color w:val="auto"/>
          <w:sz w:val="20"/>
          <w:szCs w:val="20"/>
        </w:rPr>
      </w:pPr>
      <w:r>
        <w:rPr>
          <w:color w:val="auto"/>
          <w:sz w:val="20"/>
          <w:szCs w:val="20"/>
        </w:rPr>
        <w:t xml:space="preserve">La présente convention est consentie et acceptée pour une durée ferme de </w:t>
      </w:r>
      <w:r w:rsidR="00B60E8F" w:rsidRPr="00B60E8F">
        <w:rPr>
          <w:b/>
          <w:color w:val="auto"/>
          <w:sz w:val="20"/>
          <w:szCs w:val="20"/>
          <w:highlight w:val="yellow"/>
        </w:rPr>
        <w:t>X</w:t>
      </w:r>
      <w:r w:rsidR="00F65EAE" w:rsidRPr="00B60E8F">
        <w:rPr>
          <w:b/>
          <w:color w:val="auto"/>
          <w:sz w:val="20"/>
          <w:szCs w:val="20"/>
          <w:highlight w:val="yellow"/>
        </w:rPr>
        <w:t>X</w:t>
      </w:r>
      <w:r>
        <w:rPr>
          <w:color w:val="auto"/>
          <w:sz w:val="20"/>
          <w:szCs w:val="20"/>
        </w:rPr>
        <w:t xml:space="preserve"> mois à compter du </w:t>
      </w:r>
      <w:r w:rsidR="00B60E8F" w:rsidRPr="00946E25">
        <w:rPr>
          <w:b/>
          <w:color w:val="00B050"/>
          <w:sz w:val="20"/>
          <w:szCs w:val="20"/>
        </w:rPr>
        <w:t>XX/XX 20XX</w:t>
      </w:r>
      <w:r w:rsidR="00946E25" w:rsidRPr="00946E25">
        <w:rPr>
          <w:b/>
          <w:color w:val="00B050"/>
          <w:sz w:val="20"/>
          <w:szCs w:val="20"/>
        </w:rPr>
        <w:t xml:space="preserve"> ou </w:t>
      </w:r>
      <w:r w:rsidR="00946E25" w:rsidRPr="00946E25">
        <w:rPr>
          <w:b/>
          <w:bCs/>
          <w:color w:val="00B050"/>
          <w:sz w:val="20"/>
          <w:szCs w:val="20"/>
        </w:rPr>
        <w:t>à compter de la date de signature</w:t>
      </w:r>
      <w:r w:rsidR="00946E25">
        <w:rPr>
          <w:b/>
          <w:bCs/>
          <w:color w:val="00B050"/>
          <w:sz w:val="20"/>
          <w:szCs w:val="20"/>
        </w:rPr>
        <w:t xml:space="preserve"> </w:t>
      </w:r>
      <w:r w:rsidR="00946E25" w:rsidRPr="001D6E68">
        <w:rPr>
          <w:color w:val="auto"/>
          <w:sz w:val="20"/>
          <w:szCs w:val="20"/>
          <w:highlight w:val="yellow"/>
        </w:rPr>
        <w:t xml:space="preserve">[à </w:t>
      </w:r>
      <w:r w:rsidR="00946E25">
        <w:rPr>
          <w:color w:val="auto"/>
          <w:sz w:val="20"/>
          <w:szCs w:val="20"/>
          <w:highlight w:val="yellow"/>
        </w:rPr>
        <w:t>adapter</w:t>
      </w:r>
      <w:r w:rsidR="00946E25" w:rsidRPr="001D6E68">
        <w:rPr>
          <w:color w:val="auto"/>
          <w:sz w:val="20"/>
          <w:szCs w:val="20"/>
          <w:highlight w:val="yellow"/>
        </w:rPr>
        <w:t xml:space="preserve"> au cas par cas]</w:t>
      </w:r>
      <w:r w:rsidR="00946E25">
        <w:rPr>
          <w:color w:val="auto"/>
          <w:sz w:val="20"/>
          <w:szCs w:val="20"/>
        </w:rPr>
        <w:t>.</w:t>
      </w:r>
      <w:r>
        <w:rPr>
          <w:color w:val="auto"/>
          <w:sz w:val="20"/>
          <w:szCs w:val="20"/>
        </w:rPr>
        <w:t xml:space="preserve"> </w:t>
      </w:r>
    </w:p>
    <w:p w:rsidR="00946E25" w:rsidRDefault="00946E25" w:rsidP="00946E25">
      <w:pPr>
        <w:pStyle w:val="Default"/>
        <w:jc w:val="both"/>
        <w:rPr>
          <w:b/>
          <w:bCs/>
          <w:color w:val="00B050"/>
          <w:sz w:val="20"/>
          <w:szCs w:val="20"/>
        </w:rPr>
      </w:pPr>
    </w:p>
    <w:p w:rsidR="006C61C7" w:rsidRDefault="00946E25" w:rsidP="006C61C7">
      <w:pPr>
        <w:pStyle w:val="Default"/>
        <w:spacing w:before="120"/>
        <w:jc w:val="both"/>
        <w:rPr>
          <w:color w:val="auto"/>
          <w:sz w:val="20"/>
          <w:szCs w:val="20"/>
        </w:rPr>
      </w:pPr>
      <w:r w:rsidRPr="00946E25">
        <w:rPr>
          <w:b/>
          <w:bCs/>
          <w:color w:val="00B050"/>
          <w:sz w:val="20"/>
          <w:szCs w:val="20"/>
        </w:rPr>
        <w:t>Elle est renouvelable par tacite reconduction. Le non renouvellement de la convention doit être notifié à l’autre partie par lettre recommandée avec accusé de réception, trois mois avant la date d’échéance de la convention.</w:t>
      </w:r>
      <w:r w:rsidR="006C61C7">
        <w:rPr>
          <w:b/>
          <w:bCs/>
          <w:color w:val="00B050"/>
          <w:sz w:val="20"/>
          <w:szCs w:val="20"/>
        </w:rPr>
        <w:t xml:space="preserve"> </w:t>
      </w:r>
      <w:r w:rsidR="006C61C7" w:rsidRPr="001D6E68">
        <w:rPr>
          <w:color w:val="auto"/>
          <w:sz w:val="20"/>
          <w:szCs w:val="20"/>
          <w:highlight w:val="yellow"/>
        </w:rPr>
        <w:t xml:space="preserve">[à </w:t>
      </w:r>
      <w:r w:rsidR="006C61C7">
        <w:rPr>
          <w:color w:val="auto"/>
          <w:sz w:val="20"/>
          <w:szCs w:val="20"/>
          <w:highlight w:val="yellow"/>
        </w:rPr>
        <w:t>adapter</w:t>
      </w:r>
      <w:r w:rsidR="006C61C7" w:rsidRPr="001D6E68">
        <w:rPr>
          <w:color w:val="auto"/>
          <w:sz w:val="20"/>
          <w:szCs w:val="20"/>
          <w:highlight w:val="yellow"/>
        </w:rPr>
        <w:t xml:space="preserve"> au cas par cas]</w:t>
      </w:r>
      <w:r w:rsidR="006C61C7">
        <w:rPr>
          <w:color w:val="auto"/>
          <w:sz w:val="20"/>
          <w:szCs w:val="20"/>
        </w:rPr>
        <w:t xml:space="preserve">. </w:t>
      </w:r>
    </w:p>
    <w:p w:rsidR="00946E25" w:rsidRPr="00946E25" w:rsidRDefault="00946E25" w:rsidP="00946E25">
      <w:pPr>
        <w:pStyle w:val="Default"/>
        <w:jc w:val="both"/>
        <w:rPr>
          <w:b/>
          <w:bCs/>
          <w:color w:val="00B050"/>
          <w:sz w:val="20"/>
          <w:szCs w:val="20"/>
        </w:rPr>
      </w:pPr>
    </w:p>
    <w:p w:rsidR="00946E25" w:rsidRPr="00946E25" w:rsidRDefault="00946E25" w:rsidP="00946E25">
      <w:pPr>
        <w:pStyle w:val="Default"/>
        <w:jc w:val="both"/>
        <w:rPr>
          <w:b/>
          <w:bCs/>
          <w:color w:val="00B050"/>
          <w:sz w:val="20"/>
          <w:szCs w:val="20"/>
        </w:rPr>
      </w:pPr>
      <w:r w:rsidRPr="00946E25">
        <w:rPr>
          <w:b/>
          <w:bCs/>
          <w:color w:val="00B050"/>
          <w:sz w:val="20"/>
          <w:szCs w:val="20"/>
        </w:rPr>
        <w:t xml:space="preserve">Toutefois, la durée de la convention </w:t>
      </w:r>
      <w:r w:rsidR="006C61C7">
        <w:rPr>
          <w:b/>
          <w:bCs/>
          <w:color w:val="00B050"/>
          <w:sz w:val="20"/>
          <w:szCs w:val="20"/>
        </w:rPr>
        <w:t xml:space="preserve">ne pourra en aucun cas excéder </w:t>
      </w:r>
      <w:r w:rsidRPr="006C61C7">
        <w:rPr>
          <w:b/>
          <w:bCs/>
          <w:color w:val="00B050"/>
          <w:sz w:val="20"/>
          <w:szCs w:val="20"/>
          <w:highlight w:val="yellow"/>
        </w:rPr>
        <w:t>date de travaux</w:t>
      </w:r>
      <w:r w:rsidRPr="00946E25">
        <w:rPr>
          <w:b/>
          <w:bCs/>
          <w:color w:val="00B050"/>
          <w:sz w:val="20"/>
          <w:szCs w:val="20"/>
        </w:rPr>
        <w:t> </w:t>
      </w:r>
      <w:r w:rsidR="006C61C7" w:rsidRPr="001D6E68">
        <w:rPr>
          <w:color w:val="auto"/>
          <w:sz w:val="20"/>
          <w:szCs w:val="20"/>
          <w:highlight w:val="yellow"/>
        </w:rPr>
        <w:t xml:space="preserve">[à </w:t>
      </w:r>
      <w:r w:rsidR="006C61C7">
        <w:rPr>
          <w:color w:val="auto"/>
          <w:sz w:val="20"/>
          <w:szCs w:val="20"/>
          <w:highlight w:val="yellow"/>
        </w:rPr>
        <w:t>adapter</w:t>
      </w:r>
      <w:r w:rsidR="006C61C7" w:rsidRPr="001D6E68">
        <w:rPr>
          <w:color w:val="auto"/>
          <w:sz w:val="20"/>
          <w:szCs w:val="20"/>
          <w:highlight w:val="yellow"/>
        </w:rPr>
        <w:t xml:space="preserve"> au cas par cas]</w:t>
      </w:r>
      <w:r w:rsidR="006C61C7">
        <w:rPr>
          <w:color w:val="auto"/>
          <w:sz w:val="20"/>
          <w:szCs w:val="20"/>
        </w:rPr>
        <w:t>.</w:t>
      </w:r>
    </w:p>
    <w:p w:rsidR="00946E25" w:rsidRDefault="00946E25" w:rsidP="00F65EAE">
      <w:pPr>
        <w:pStyle w:val="Default"/>
        <w:spacing w:before="120"/>
        <w:jc w:val="both"/>
        <w:rPr>
          <w:color w:val="auto"/>
          <w:sz w:val="20"/>
          <w:szCs w:val="20"/>
        </w:rPr>
      </w:pPr>
    </w:p>
    <w:p w:rsidR="00946E25" w:rsidRDefault="00946E25" w:rsidP="00F65EAE">
      <w:pPr>
        <w:pStyle w:val="Default"/>
        <w:spacing w:before="120"/>
        <w:jc w:val="both"/>
        <w:rPr>
          <w:color w:val="auto"/>
          <w:sz w:val="20"/>
          <w:szCs w:val="20"/>
        </w:rPr>
      </w:pPr>
    </w:p>
    <w:p w:rsidR="00231B66" w:rsidRDefault="00231B66" w:rsidP="00F65EAE">
      <w:pPr>
        <w:pStyle w:val="Default"/>
        <w:spacing w:before="120"/>
        <w:jc w:val="both"/>
        <w:rPr>
          <w:color w:val="auto"/>
          <w:sz w:val="20"/>
          <w:szCs w:val="20"/>
        </w:rPr>
      </w:pPr>
      <w:r>
        <w:rPr>
          <w:color w:val="auto"/>
          <w:sz w:val="20"/>
          <w:szCs w:val="20"/>
        </w:rPr>
        <w:t xml:space="preserve">Pendant toute la durée de la convention, le PROPRIETAIRE pourra notifier à L’OCCUPANT un congé pour libérer les lieux, sous réserve de respecter un préavis de 2 mois. </w:t>
      </w:r>
    </w:p>
    <w:p w:rsidR="00231B66" w:rsidRDefault="00231B66" w:rsidP="00F65EAE">
      <w:pPr>
        <w:pStyle w:val="Default"/>
        <w:spacing w:before="120"/>
        <w:jc w:val="both"/>
        <w:rPr>
          <w:color w:val="auto"/>
          <w:sz w:val="20"/>
          <w:szCs w:val="20"/>
        </w:rPr>
      </w:pPr>
      <w:r>
        <w:rPr>
          <w:color w:val="auto"/>
          <w:sz w:val="20"/>
          <w:szCs w:val="20"/>
        </w:rPr>
        <w:t xml:space="preserve">De même, l’OCCUPANT pourra à tout moment, notifier au PROPRIETAIRE son intention de quitter les locaux sous réserve de respecter un préavis de 2 mois. </w:t>
      </w:r>
    </w:p>
    <w:p w:rsidR="00231B66" w:rsidRDefault="00231B66" w:rsidP="00F65EAE">
      <w:pPr>
        <w:pStyle w:val="Default"/>
        <w:spacing w:before="120"/>
        <w:jc w:val="both"/>
        <w:rPr>
          <w:color w:val="auto"/>
          <w:sz w:val="20"/>
          <w:szCs w:val="20"/>
        </w:rPr>
      </w:pPr>
      <w:r>
        <w:rPr>
          <w:color w:val="auto"/>
          <w:sz w:val="20"/>
          <w:szCs w:val="20"/>
        </w:rPr>
        <w:t xml:space="preserve">Les notifications correspondantes sont faites par lettre recommandée avec demande d’avis de réception ou signifiées par acte d’huissier de justice. </w:t>
      </w:r>
    </w:p>
    <w:p w:rsidR="00231B66" w:rsidRDefault="00231B66" w:rsidP="00F65EAE">
      <w:pPr>
        <w:pStyle w:val="Default"/>
        <w:spacing w:before="120"/>
        <w:jc w:val="both"/>
        <w:rPr>
          <w:color w:val="auto"/>
          <w:sz w:val="20"/>
          <w:szCs w:val="20"/>
        </w:rPr>
      </w:pPr>
      <w:r>
        <w:rPr>
          <w:color w:val="auto"/>
          <w:sz w:val="20"/>
          <w:szCs w:val="20"/>
        </w:rPr>
        <w:t xml:space="preserve">De convention expresse entre les parties, il est rappelé que la présente convention est exclue du champ d’application des articles L.145 et suivants du Code de Commerce et du décret n° 53-960 du 30 septembre 1953 aux dispositions desquelles les parties entendent formellement déroger. </w:t>
      </w:r>
    </w:p>
    <w:p w:rsidR="00B60E8F" w:rsidRDefault="00B60E8F" w:rsidP="00F65EAE">
      <w:pPr>
        <w:pStyle w:val="Default"/>
        <w:spacing w:before="120"/>
        <w:jc w:val="both"/>
        <w:rPr>
          <w:color w:val="auto"/>
          <w:sz w:val="20"/>
          <w:szCs w:val="20"/>
        </w:rPr>
      </w:pPr>
      <w:r>
        <w:rPr>
          <w:color w:val="auto"/>
          <w:sz w:val="20"/>
          <w:szCs w:val="20"/>
        </w:rPr>
        <w:t xml:space="preserve">Toutefois l’OCCUPANT déclare être parfaitement informé que </w:t>
      </w:r>
      <w:r w:rsidR="009C3C27">
        <w:rPr>
          <w:color w:val="auto"/>
          <w:sz w:val="20"/>
          <w:szCs w:val="20"/>
        </w:rPr>
        <w:t xml:space="preserve">le PROPRIETAIRE pourra mettre fin à la présente convention sans que l’OCCUPANT ne puisse réclamer aucun dommage et intérêt, la précarité du présent contrat étant une condition substancielle sans laquelle le PROPRIETAIRE n’aurait pas consenti la présente convention en raison du projet d’aménagement </w:t>
      </w:r>
      <w:r w:rsidR="009C3C27" w:rsidRPr="009C3C27">
        <w:rPr>
          <w:color w:val="auto"/>
          <w:sz w:val="20"/>
          <w:szCs w:val="20"/>
          <w:highlight w:val="yellow"/>
        </w:rPr>
        <w:t>de la ZAC de XXXX / du PRU de XXXXX ou de l’espace XXX sur la commune de XXXX</w:t>
      </w:r>
      <w:r w:rsidR="009C3C27">
        <w:rPr>
          <w:color w:val="auto"/>
          <w:sz w:val="20"/>
          <w:szCs w:val="20"/>
        </w:rPr>
        <w:t xml:space="preserve">. </w:t>
      </w:r>
    </w:p>
    <w:p w:rsidR="006377AA" w:rsidRDefault="006377AA" w:rsidP="00B60E8F">
      <w:pPr>
        <w:pStyle w:val="Default"/>
        <w:jc w:val="both"/>
        <w:rPr>
          <w:b/>
          <w:bCs/>
          <w:color w:val="auto"/>
          <w:sz w:val="20"/>
          <w:szCs w:val="20"/>
        </w:rPr>
      </w:pPr>
    </w:p>
    <w:p w:rsidR="00B60E8F" w:rsidRDefault="00B60E8F" w:rsidP="00F65EAE">
      <w:pPr>
        <w:pStyle w:val="Default"/>
        <w:spacing w:before="120"/>
        <w:jc w:val="both"/>
        <w:rPr>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3 - Conditions de mise à disposition </w:t>
      </w:r>
    </w:p>
    <w:p w:rsidR="00B60E8F" w:rsidRDefault="00B60E8F" w:rsidP="00B60E8F">
      <w:pPr>
        <w:pStyle w:val="Default"/>
        <w:spacing w:before="120"/>
        <w:jc w:val="both"/>
        <w:rPr>
          <w:color w:val="auto"/>
          <w:sz w:val="20"/>
          <w:szCs w:val="20"/>
        </w:rPr>
      </w:pPr>
      <w:r>
        <w:rPr>
          <w:color w:val="auto"/>
          <w:sz w:val="20"/>
          <w:szCs w:val="20"/>
        </w:rPr>
        <w:t xml:space="preserve">L'OCCUPANT prendra les lieux dans l'état où ils se trouvent, et notamment dans son état environnemental actuel sans recours contre le PROPRIETAIRE. L’accès </w:t>
      </w:r>
      <w:r w:rsidR="009C3C27">
        <w:rPr>
          <w:color w:val="auto"/>
          <w:sz w:val="20"/>
          <w:szCs w:val="20"/>
        </w:rPr>
        <w:t>au site</w:t>
      </w:r>
      <w:r>
        <w:rPr>
          <w:color w:val="auto"/>
          <w:sz w:val="20"/>
          <w:szCs w:val="20"/>
        </w:rPr>
        <w:t xml:space="preserve"> se fera par </w:t>
      </w:r>
      <w:r w:rsidRPr="00F65EAE">
        <w:rPr>
          <w:color w:val="auto"/>
          <w:sz w:val="20"/>
          <w:szCs w:val="20"/>
          <w:highlight w:val="yellow"/>
        </w:rPr>
        <w:t>xxxxxx</w:t>
      </w:r>
      <w:r>
        <w:rPr>
          <w:color w:val="auto"/>
          <w:sz w:val="20"/>
          <w:szCs w:val="20"/>
        </w:rPr>
        <w:t xml:space="preserve">. </w:t>
      </w:r>
    </w:p>
    <w:p w:rsidR="009C3C27" w:rsidRDefault="009C3C27" w:rsidP="009C3C27">
      <w:pPr>
        <w:pStyle w:val="Default"/>
        <w:spacing w:before="120"/>
        <w:jc w:val="both"/>
        <w:rPr>
          <w:color w:val="auto"/>
          <w:sz w:val="20"/>
          <w:szCs w:val="20"/>
        </w:rPr>
      </w:pPr>
      <w:r>
        <w:rPr>
          <w:color w:val="auto"/>
          <w:sz w:val="20"/>
          <w:szCs w:val="20"/>
        </w:rPr>
        <w:t xml:space="preserve">Le PROPRIETAIRE s’assurera du raccordement à </w:t>
      </w:r>
      <w:r w:rsidRPr="00B60E8F">
        <w:rPr>
          <w:b/>
          <w:color w:val="00B050"/>
          <w:sz w:val="20"/>
          <w:szCs w:val="20"/>
        </w:rPr>
        <w:t>[</w:t>
      </w:r>
      <w:r>
        <w:rPr>
          <w:b/>
          <w:color w:val="00B050"/>
          <w:sz w:val="20"/>
          <w:szCs w:val="20"/>
        </w:rPr>
        <w:t>à détailler…]</w:t>
      </w:r>
      <w:r>
        <w:rPr>
          <w:color w:val="auto"/>
          <w:sz w:val="20"/>
          <w:szCs w:val="20"/>
        </w:rPr>
        <w:t xml:space="preserve"> du site. </w:t>
      </w:r>
    </w:p>
    <w:p w:rsidR="009C3C27" w:rsidRDefault="009C3C27" w:rsidP="009C3C27">
      <w:pPr>
        <w:pStyle w:val="Default"/>
        <w:spacing w:before="120"/>
        <w:jc w:val="both"/>
        <w:rPr>
          <w:color w:val="auto"/>
          <w:sz w:val="20"/>
          <w:szCs w:val="20"/>
        </w:rPr>
      </w:pPr>
      <w:r>
        <w:rPr>
          <w:color w:val="auto"/>
          <w:sz w:val="20"/>
          <w:szCs w:val="20"/>
        </w:rPr>
        <w:t xml:space="preserve">Avant l’entrée dans les lieux et au départ de l’OCCUPANT, il sera établi contradictoirement entre l’OCCUPANT et le PROPRIÉTAIRE un état des lieux. En l’absence d’état des lieux, l’OCCUPANT est présumé avoir reçu le site en parfait état d’entretien et de réparations de toutes sortes. </w:t>
      </w:r>
    </w:p>
    <w:p w:rsidR="009C3C27" w:rsidRDefault="009C3C27" w:rsidP="009C3C27">
      <w:pPr>
        <w:pStyle w:val="Default"/>
        <w:spacing w:before="120"/>
        <w:jc w:val="both"/>
        <w:rPr>
          <w:color w:val="auto"/>
          <w:sz w:val="20"/>
          <w:szCs w:val="20"/>
        </w:rPr>
      </w:pPr>
      <w:r>
        <w:rPr>
          <w:color w:val="auto"/>
          <w:sz w:val="20"/>
          <w:szCs w:val="20"/>
        </w:rPr>
        <w:t xml:space="preserve">En cas de contestation ou d’absence de l’OCCUPANT, l’état des lieux pourra être établi par huissier, les frais de constat étant supportés par moitié par les deux parties. </w:t>
      </w:r>
    </w:p>
    <w:p w:rsidR="009C3C27" w:rsidRDefault="009C3C27" w:rsidP="009C3C27">
      <w:pPr>
        <w:pStyle w:val="Default"/>
        <w:spacing w:before="120"/>
        <w:jc w:val="both"/>
        <w:rPr>
          <w:color w:val="auto"/>
          <w:sz w:val="20"/>
          <w:szCs w:val="20"/>
        </w:rPr>
      </w:pPr>
      <w:r>
        <w:rPr>
          <w:color w:val="auto"/>
          <w:sz w:val="20"/>
          <w:szCs w:val="20"/>
        </w:rPr>
        <w:t xml:space="preserve">L'OCCUPANT prendra à sa charge tous travaux de remise en état et toutes dépenses en résultant. </w:t>
      </w:r>
    </w:p>
    <w:p w:rsidR="00B60E8F" w:rsidRDefault="00B60E8F" w:rsidP="00B60E8F">
      <w:pPr>
        <w:pStyle w:val="Default"/>
        <w:spacing w:before="120"/>
        <w:jc w:val="both"/>
        <w:rPr>
          <w:color w:val="auto"/>
          <w:sz w:val="20"/>
          <w:szCs w:val="20"/>
        </w:rPr>
      </w:pPr>
      <w:r>
        <w:rPr>
          <w:color w:val="auto"/>
          <w:sz w:val="20"/>
          <w:szCs w:val="20"/>
        </w:rPr>
        <w:t xml:space="preserve">Il est précisé, que le coût de ces travaux est à la charge exclusive de l’OCCUPANT, et qu’ils n’ouvriront lieu à aucun dédommagement de la part du PROPRIETAIRE à l’issue de la présente, étant ici rappelé que l’occupation du terrain est de nature précaire et révocable à tout moment. </w:t>
      </w:r>
    </w:p>
    <w:p w:rsidR="009C3C27" w:rsidRDefault="00B60E8F" w:rsidP="00B60E8F">
      <w:pPr>
        <w:pStyle w:val="Default"/>
        <w:spacing w:before="120"/>
        <w:jc w:val="both"/>
        <w:rPr>
          <w:color w:val="auto"/>
          <w:sz w:val="20"/>
          <w:szCs w:val="20"/>
        </w:rPr>
      </w:pPr>
      <w:r>
        <w:rPr>
          <w:color w:val="auto"/>
          <w:sz w:val="20"/>
          <w:szCs w:val="20"/>
        </w:rPr>
        <w:t xml:space="preserve">Le </w:t>
      </w:r>
      <w:r w:rsidR="009C3C27">
        <w:rPr>
          <w:color w:val="auto"/>
          <w:sz w:val="20"/>
          <w:szCs w:val="20"/>
        </w:rPr>
        <w:t>site</w:t>
      </w:r>
      <w:r>
        <w:rPr>
          <w:color w:val="auto"/>
          <w:sz w:val="20"/>
          <w:szCs w:val="20"/>
        </w:rPr>
        <w:t xml:space="preserve"> mis à disposition de l'OCCUPANT est à usage exclusif de </w:t>
      </w:r>
      <w:r w:rsidRPr="009C3C27">
        <w:rPr>
          <w:color w:val="auto"/>
          <w:sz w:val="20"/>
          <w:szCs w:val="20"/>
          <w:highlight w:val="yellow"/>
        </w:rPr>
        <w:t>l’association</w:t>
      </w:r>
      <w:r w:rsidR="009C3C27" w:rsidRPr="009C3C27">
        <w:rPr>
          <w:color w:val="auto"/>
          <w:sz w:val="20"/>
          <w:szCs w:val="20"/>
          <w:highlight w:val="yellow"/>
        </w:rPr>
        <w:t>/structure</w:t>
      </w:r>
      <w:r>
        <w:rPr>
          <w:color w:val="auto"/>
          <w:sz w:val="20"/>
          <w:szCs w:val="20"/>
        </w:rPr>
        <w:t xml:space="preserve"> </w:t>
      </w:r>
      <w:r w:rsidRPr="003F42FA">
        <w:rPr>
          <w:color w:val="auto"/>
          <w:sz w:val="20"/>
          <w:szCs w:val="20"/>
          <w:highlight w:val="yellow"/>
        </w:rPr>
        <w:t>XXX</w:t>
      </w:r>
      <w:r>
        <w:rPr>
          <w:color w:val="auto"/>
          <w:sz w:val="20"/>
          <w:szCs w:val="20"/>
        </w:rPr>
        <w:t xml:space="preserve"> pour une activité de </w:t>
      </w:r>
      <w:r w:rsidR="009C3C27" w:rsidRPr="00B60E8F">
        <w:rPr>
          <w:b/>
          <w:color w:val="00B050"/>
          <w:sz w:val="20"/>
          <w:szCs w:val="20"/>
        </w:rPr>
        <w:t>[</w:t>
      </w:r>
      <w:r w:rsidR="009C3C27">
        <w:rPr>
          <w:b/>
          <w:color w:val="00B050"/>
          <w:sz w:val="20"/>
          <w:szCs w:val="20"/>
        </w:rPr>
        <w:t>à détailler…]</w:t>
      </w:r>
      <w:r w:rsidR="009C3C27">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Les installations comprendront </w:t>
      </w:r>
      <w:r w:rsidR="009C3C27" w:rsidRPr="00B60E8F">
        <w:rPr>
          <w:b/>
          <w:color w:val="00B050"/>
          <w:sz w:val="20"/>
          <w:szCs w:val="20"/>
        </w:rPr>
        <w:t>[</w:t>
      </w:r>
      <w:r w:rsidR="009C3C27">
        <w:rPr>
          <w:b/>
          <w:color w:val="00B050"/>
          <w:sz w:val="20"/>
          <w:szCs w:val="20"/>
        </w:rPr>
        <w:t>à détailler…]</w:t>
      </w:r>
      <w:r>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Le PROPRIETAIRE informe l’OCCUPANT que ce </w:t>
      </w:r>
      <w:r w:rsidR="009C3C27">
        <w:rPr>
          <w:color w:val="auto"/>
          <w:sz w:val="20"/>
          <w:szCs w:val="20"/>
        </w:rPr>
        <w:t>site</w:t>
      </w:r>
      <w:r>
        <w:rPr>
          <w:color w:val="auto"/>
          <w:sz w:val="20"/>
          <w:szCs w:val="20"/>
        </w:rPr>
        <w:t xml:space="preserve"> est mis à disposition pour un usage exclusif de </w:t>
      </w:r>
      <w:r w:rsidR="009C3C27" w:rsidRPr="00B60E8F">
        <w:rPr>
          <w:b/>
          <w:color w:val="00B050"/>
          <w:sz w:val="20"/>
          <w:szCs w:val="20"/>
        </w:rPr>
        <w:t>[</w:t>
      </w:r>
      <w:r w:rsidR="009C3C27">
        <w:rPr>
          <w:b/>
          <w:color w:val="00B050"/>
          <w:sz w:val="20"/>
          <w:szCs w:val="20"/>
        </w:rPr>
        <w:t>à détailler…]</w:t>
      </w:r>
      <w:r>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L’OCCUPANT est autorisé à </w:t>
      </w:r>
      <w:r w:rsidR="009C3C27" w:rsidRPr="00B60E8F">
        <w:rPr>
          <w:b/>
          <w:color w:val="00B050"/>
          <w:sz w:val="20"/>
          <w:szCs w:val="20"/>
        </w:rPr>
        <w:t>[</w:t>
      </w:r>
      <w:r w:rsidR="009C3C27">
        <w:rPr>
          <w:b/>
          <w:color w:val="00B050"/>
          <w:sz w:val="20"/>
          <w:szCs w:val="20"/>
        </w:rPr>
        <w:t>à détailler…]</w:t>
      </w:r>
      <w:r>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Il est rappelé à l’OCCUPANT, qui s’engage, de prendre toutes précautions nécessaires pour que l’exercice de son activité ne puisse nuire en quoi que ce soit à la tranquillité du PROPRIETAIRE et des voisins. </w:t>
      </w:r>
    </w:p>
    <w:p w:rsidR="00B60E8F" w:rsidRDefault="00B60E8F" w:rsidP="00B60E8F">
      <w:pPr>
        <w:pStyle w:val="Default"/>
        <w:spacing w:before="120"/>
        <w:jc w:val="both"/>
        <w:rPr>
          <w:color w:val="auto"/>
          <w:sz w:val="20"/>
          <w:szCs w:val="20"/>
        </w:rPr>
      </w:pPr>
      <w:r>
        <w:rPr>
          <w:color w:val="auto"/>
          <w:sz w:val="20"/>
          <w:szCs w:val="20"/>
        </w:rPr>
        <w:t>L’OCCUPANT devra se conformer aux prescriptions, règlements et ordonnances en vigueur, notamment en ce qui concerne la voirie, la salubrité, la police, la sécurité, l’inspection du travail</w:t>
      </w:r>
      <w:r>
        <w:t xml:space="preserve">, </w:t>
      </w:r>
      <w:r w:rsidRPr="00292E5F">
        <w:rPr>
          <w:color w:val="auto"/>
          <w:sz w:val="20"/>
          <w:szCs w:val="20"/>
        </w:rPr>
        <w:t xml:space="preserve">les règles de sécurité fixées par la législation en vigueur concernant les établissements recevant du public (ERP) </w:t>
      </w:r>
      <w:r>
        <w:rPr>
          <w:color w:val="auto"/>
          <w:sz w:val="20"/>
          <w:szCs w:val="20"/>
        </w:rPr>
        <w:t xml:space="preserve">et de manière générale à toutes les prescriptions relatives à son activité, de façon que le PROPRIETAIRE ne puisse être ni inquiété ni recherché. </w:t>
      </w:r>
    </w:p>
    <w:p w:rsidR="00B60E8F" w:rsidRDefault="00B60E8F" w:rsidP="00B60E8F">
      <w:pPr>
        <w:pStyle w:val="Default"/>
        <w:spacing w:before="120"/>
        <w:jc w:val="both"/>
        <w:rPr>
          <w:color w:val="auto"/>
          <w:sz w:val="20"/>
          <w:szCs w:val="20"/>
        </w:rPr>
      </w:pPr>
      <w:r>
        <w:rPr>
          <w:color w:val="auto"/>
          <w:sz w:val="20"/>
          <w:szCs w:val="20"/>
        </w:rPr>
        <w:t xml:space="preserve">L’OCCUPANT fera son affaire personnelle de l’obtention, à ses frais, risques et péril de toutes les autorisations nécessaires pour l’exercice de ses activités. </w:t>
      </w:r>
    </w:p>
    <w:p w:rsidR="00B60E8F" w:rsidRDefault="00B60E8F" w:rsidP="00B60E8F">
      <w:pPr>
        <w:pStyle w:val="Default"/>
        <w:spacing w:before="120"/>
        <w:jc w:val="both"/>
        <w:rPr>
          <w:color w:val="auto"/>
          <w:sz w:val="20"/>
          <w:szCs w:val="20"/>
        </w:rPr>
      </w:pPr>
      <w:r>
        <w:rPr>
          <w:color w:val="auto"/>
          <w:sz w:val="20"/>
          <w:szCs w:val="20"/>
        </w:rPr>
        <w:t xml:space="preserve">Il s’engage à ne rien faire qui puisse apporter un trouble de jouissance au voisinage, y compris visuel. Aucun stockage ne pourra dépasser la hauteur du bardage mis en place par l’occupant en limite de propriété. </w:t>
      </w:r>
    </w:p>
    <w:p w:rsidR="00B60E8F" w:rsidRDefault="00B60E8F" w:rsidP="00B60E8F">
      <w:pPr>
        <w:pStyle w:val="Default"/>
        <w:spacing w:before="120"/>
        <w:jc w:val="both"/>
        <w:rPr>
          <w:color w:val="auto"/>
          <w:sz w:val="20"/>
          <w:szCs w:val="20"/>
        </w:rPr>
      </w:pPr>
      <w:r>
        <w:rPr>
          <w:color w:val="auto"/>
          <w:sz w:val="20"/>
          <w:szCs w:val="20"/>
        </w:rPr>
        <w:t xml:space="preserve">Le PROPRIETAIRE se réserve la faculté d’établir une ou plusieurs conventions d’occupation précaire sur la surface restante des parcelles cadastrées section </w:t>
      </w:r>
      <w:r w:rsidRPr="003F42FA">
        <w:rPr>
          <w:color w:val="auto"/>
          <w:sz w:val="20"/>
          <w:szCs w:val="20"/>
          <w:highlight w:val="yellow"/>
        </w:rPr>
        <w:t>xxxxx</w:t>
      </w:r>
      <w:r>
        <w:rPr>
          <w:color w:val="auto"/>
          <w:sz w:val="20"/>
          <w:szCs w:val="20"/>
        </w:rPr>
        <w:t xml:space="preserve"> affectée à d’autres usages au bénéfice de partenaires publics ou privés. L’OCCUPANT ne saurait se prévaloir de la présente convention pour s’opposer aux dites conventions d’occupation précaire. </w:t>
      </w:r>
    </w:p>
    <w:p w:rsidR="00B60E8F" w:rsidRDefault="00B60E8F" w:rsidP="00B60E8F">
      <w:pPr>
        <w:pStyle w:val="Default"/>
        <w:spacing w:before="120"/>
        <w:jc w:val="both"/>
        <w:rPr>
          <w:color w:val="auto"/>
          <w:sz w:val="20"/>
          <w:szCs w:val="20"/>
        </w:rPr>
      </w:pPr>
      <w:r>
        <w:rPr>
          <w:color w:val="auto"/>
          <w:sz w:val="20"/>
          <w:szCs w:val="20"/>
        </w:rPr>
        <w:t xml:space="preserve">A ce titre, l’OCCUPANT est informé que le </w:t>
      </w:r>
      <w:r w:rsidR="009C3C27" w:rsidRPr="009C3C27">
        <w:rPr>
          <w:color w:val="auto"/>
          <w:sz w:val="20"/>
          <w:szCs w:val="20"/>
          <w:highlight w:val="yellow"/>
        </w:rPr>
        <w:t>site/terrain/local/bien</w:t>
      </w:r>
      <w:r>
        <w:rPr>
          <w:color w:val="auto"/>
          <w:sz w:val="20"/>
          <w:szCs w:val="20"/>
        </w:rPr>
        <w:t xml:space="preserve"> désigné à l’article 1, fait également l’objet d’une convention d’occupation précaire au profit de </w:t>
      </w:r>
      <w:r w:rsidRPr="003F42FA">
        <w:rPr>
          <w:color w:val="auto"/>
          <w:sz w:val="20"/>
          <w:szCs w:val="20"/>
          <w:highlight w:val="yellow"/>
        </w:rPr>
        <w:t>xxxx</w:t>
      </w:r>
      <w:r>
        <w:rPr>
          <w:color w:val="auto"/>
          <w:sz w:val="20"/>
          <w:szCs w:val="20"/>
        </w:rPr>
        <w:t xml:space="preserve"> pour la présence de </w:t>
      </w:r>
      <w:r w:rsidRPr="003F42FA">
        <w:rPr>
          <w:color w:val="auto"/>
          <w:sz w:val="20"/>
          <w:szCs w:val="20"/>
          <w:highlight w:val="yellow"/>
        </w:rPr>
        <w:t>xxxx</w:t>
      </w:r>
      <w:r>
        <w:rPr>
          <w:color w:val="auto"/>
          <w:sz w:val="20"/>
          <w:szCs w:val="20"/>
        </w:rPr>
        <w:t xml:space="preserve">. </w:t>
      </w:r>
      <w:r w:rsidR="009C3C27" w:rsidRPr="009C3C27">
        <w:rPr>
          <w:color w:val="auto"/>
          <w:sz w:val="20"/>
          <w:szCs w:val="20"/>
          <w:highlight w:val="yellow"/>
        </w:rPr>
        <w:t>[le cas échéant]</w:t>
      </w:r>
    </w:p>
    <w:p w:rsidR="009C3C27" w:rsidRDefault="009C3C27" w:rsidP="00B60E8F">
      <w:pPr>
        <w:pStyle w:val="Default"/>
        <w:spacing w:before="120"/>
        <w:jc w:val="both"/>
        <w:rPr>
          <w:color w:val="auto"/>
          <w:sz w:val="20"/>
          <w:szCs w:val="20"/>
        </w:rPr>
      </w:pPr>
    </w:p>
    <w:p w:rsidR="009C3C27" w:rsidRDefault="009C3C27" w:rsidP="009C3C27">
      <w:pPr>
        <w:jc w:val="both"/>
        <w:rPr>
          <w:rFonts w:ascii="Arial" w:hAnsi="Arial"/>
        </w:rPr>
      </w:pPr>
      <w:r w:rsidRPr="009C3C27">
        <w:rPr>
          <w:rFonts w:ascii="Arial" w:hAnsi="Arial"/>
          <w:highlight w:val="yellow"/>
        </w:rPr>
        <w:t>Pour terrain ou espace nu, possibilité de préciser les éléments suivants :</w:t>
      </w:r>
      <w:r>
        <w:rPr>
          <w:rFonts w:ascii="Arial" w:hAnsi="Arial"/>
        </w:rPr>
        <w:t xml:space="preserve"> </w:t>
      </w:r>
    </w:p>
    <w:p w:rsidR="009C3C27" w:rsidRPr="009C3C27" w:rsidRDefault="009C3C27" w:rsidP="009C3C27">
      <w:pPr>
        <w:ind w:left="708"/>
        <w:jc w:val="both"/>
        <w:rPr>
          <w:rFonts w:ascii="Arial" w:hAnsi="Arial"/>
          <w:highlight w:val="yellow"/>
        </w:rPr>
      </w:pPr>
      <w:r w:rsidRPr="009C3C27">
        <w:rPr>
          <w:rFonts w:ascii="Arial" w:hAnsi="Arial"/>
          <w:highlight w:val="yellow"/>
        </w:rPr>
        <w:t>Le PROPRIETAIRE rappelle que l’utilisation du sol et sous-sol par le preneur est interdite, ne connaissant pas à ce jour, le niveau de pollution éventuelle du terrain.</w:t>
      </w:r>
    </w:p>
    <w:p w:rsidR="009C3C27" w:rsidRPr="009C3C27" w:rsidRDefault="009C3C27" w:rsidP="009C3C27">
      <w:pPr>
        <w:ind w:left="708"/>
        <w:jc w:val="both"/>
        <w:rPr>
          <w:rFonts w:ascii="Arial" w:hAnsi="Arial"/>
          <w:b/>
          <w:highlight w:val="yellow"/>
        </w:rPr>
      </w:pPr>
      <w:r w:rsidRPr="009C3C27">
        <w:rPr>
          <w:rFonts w:ascii="Arial" w:hAnsi="Arial"/>
          <w:b/>
          <w:highlight w:val="yellow"/>
        </w:rPr>
        <w:t xml:space="preserve">Par mesure de sécurité, aucune utilisation de la terre ou du sol ayant à destination le jardinage ou autre activité ne devra être réalisée par le preneur. Toute culture devra se faire dans des espaces indépendants du sol du terrain. Aucune marchandise destinée à cette culture ne devra être entreposée directement sur les sols. </w:t>
      </w:r>
    </w:p>
    <w:p w:rsidR="009C3C27" w:rsidRPr="009C3C27" w:rsidRDefault="009C3C27" w:rsidP="009C3C27">
      <w:pPr>
        <w:ind w:left="708"/>
        <w:jc w:val="both"/>
        <w:rPr>
          <w:rFonts w:ascii="Arial" w:hAnsi="Arial"/>
          <w:b/>
          <w:highlight w:val="yellow"/>
        </w:rPr>
      </w:pPr>
      <w:r w:rsidRPr="009C3C27">
        <w:rPr>
          <w:rFonts w:ascii="Arial" w:hAnsi="Arial"/>
          <w:b/>
          <w:highlight w:val="yellow"/>
        </w:rPr>
        <w:t>Le PROPRIETAIRE ne sera en aucun cas responsable de l’utilisation du sol ou des terres par l’OCCUPANT.</w:t>
      </w:r>
    </w:p>
    <w:p w:rsidR="009C3C27" w:rsidRPr="009C3C27" w:rsidRDefault="009C3C27" w:rsidP="009C3C27">
      <w:pPr>
        <w:ind w:firstLine="708"/>
        <w:jc w:val="both"/>
        <w:rPr>
          <w:rFonts w:ascii="Arial" w:hAnsi="Arial"/>
          <w:highlight w:val="yellow"/>
        </w:rPr>
      </w:pPr>
      <w:r w:rsidRPr="009C3C27">
        <w:rPr>
          <w:rFonts w:ascii="Arial" w:hAnsi="Arial"/>
          <w:highlight w:val="yellow"/>
        </w:rPr>
        <w:t>Il est interdit de déverser toute forme de produits polluant sur ou sous le terrain.</w:t>
      </w:r>
    </w:p>
    <w:p w:rsidR="009C3C27" w:rsidRPr="006377AA" w:rsidRDefault="009C3C27" w:rsidP="006377AA">
      <w:pPr>
        <w:ind w:left="708"/>
        <w:jc w:val="both"/>
        <w:rPr>
          <w:rFonts w:ascii="Arial" w:hAnsi="Arial"/>
        </w:rPr>
      </w:pPr>
      <w:r w:rsidRPr="009C3C27">
        <w:rPr>
          <w:rFonts w:ascii="Arial" w:hAnsi="Arial"/>
          <w:highlight w:val="yellow"/>
        </w:rPr>
        <w:t>En cas de non-respect de cette interdiction, la convention sera résiliée de plein droit après constat et les frais de dépollution seront facturés au preneur.</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4 – Obligations de l’OCCUPANT </w:t>
      </w:r>
    </w:p>
    <w:p w:rsidR="00B60E8F" w:rsidRDefault="00B60E8F" w:rsidP="00B60E8F">
      <w:pPr>
        <w:pStyle w:val="Default"/>
        <w:spacing w:before="120"/>
        <w:jc w:val="both"/>
        <w:rPr>
          <w:color w:val="auto"/>
          <w:sz w:val="20"/>
          <w:szCs w:val="20"/>
        </w:rPr>
      </w:pPr>
      <w:r>
        <w:rPr>
          <w:color w:val="auto"/>
          <w:sz w:val="20"/>
          <w:szCs w:val="20"/>
        </w:rPr>
        <w:t xml:space="preserve">L’OCCUPANT s’engage à : </w:t>
      </w:r>
    </w:p>
    <w:p w:rsidR="00B60E8F" w:rsidRDefault="00B60E8F" w:rsidP="00B60E8F">
      <w:pPr>
        <w:pStyle w:val="Default"/>
        <w:spacing w:before="120"/>
        <w:jc w:val="both"/>
        <w:rPr>
          <w:color w:val="auto"/>
          <w:sz w:val="20"/>
          <w:szCs w:val="20"/>
        </w:rPr>
      </w:pPr>
      <w:r>
        <w:rPr>
          <w:color w:val="auto"/>
          <w:sz w:val="20"/>
          <w:szCs w:val="20"/>
        </w:rPr>
        <w:t xml:space="preserve">- Prendre les lieux dans l’état où ils se trouveront et entretenir continuellement en bon état de réparation, d’entretien et de nettoyage le </w:t>
      </w:r>
      <w:r w:rsidRPr="001D6E68">
        <w:rPr>
          <w:color w:val="auto"/>
          <w:sz w:val="20"/>
          <w:szCs w:val="20"/>
          <w:highlight w:val="yellow"/>
        </w:rPr>
        <w:t>terrain</w:t>
      </w:r>
      <w:r w:rsidR="001D6E68" w:rsidRPr="001D6E68">
        <w:rPr>
          <w:color w:val="auto"/>
          <w:sz w:val="20"/>
          <w:szCs w:val="20"/>
          <w:highlight w:val="yellow"/>
        </w:rPr>
        <w:t>/local/site</w:t>
      </w:r>
      <w:r>
        <w:rPr>
          <w:color w:val="auto"/>
          <w:sz w:val="20"/>
          <w:szCs w:val="20"/>
        </w:rPr>
        <w:t xml:space="preserve">, selon l’emprise définie sur le plan d’implantation sur site à l’annexe </w:t>
      </w:r>
      <w:r w:rsidR="001D6E68" w:rsidRPr="001D6E68">
        <w:rPr>
          <w:b/>
          <w:color w:val="auto"/>
          <w:sz w:val="20"/>
          <w:szCs w:val="20"/>
          <w:highlight w:val="yellow"/>
        </w:rPr>
        <w:t>XX</w:t>
      </w:r>
      <w:r>
        <w:rPr>
          <w:color w:val="auto"/>
          <w:sz w:val="20"/>
          <w:szCs w:val="20"/>
        </w:rPr>
        <w:t xml:space="preserve">, et son portail d’accès. </w:t>
      </w:r>
    </w:p>
    <w:p w:rsidR="00B60E8F" w:rsidRDefault="00B60E8F" w:rsidP="00B60E8F">
      <w:pPr>
        <w:pStyle w:val="Default"/>
        <w:spacing w:before="120"/>
        <w:jc w:val="both"/>
        <w:rPr>
          <w:color w:val="auto"/>
          <w:sz w:val="20"/>
          <w:szCs w:val="20"/>
        </w:rPr>
      </w:pPr>
      <w:r>
        <w:rPr>
          <w:color w:val="auto"/>
          <w:sz w:val="20"/>
          <w:szCs w:val="20"/>
        </w:rPr>
        <w:t xml:space="preserve">- Installer </w:t>
      </w:r>
      <w:r w:rsidR="001D6E68" w:rsidRPr="00B60E8F">
        <w:rPr>
          <w:b/>
          <w:color w:val="00B050"/>
          <w:sz w:val="20"/>
          <w:szCs w:val="20"/>
        </w:rPr>
        <w:t>[</w:t>
      </w:r>
      <w:r w:rsidR="001D6E68">
        <w:rPr>
          <w:b/>
          <w:color w:val="00B050"/>
          <w:sz w:val="20"/>
          <w:szCs w:val="20"/>
        </w:rPr>
        <w:t>à détailler…]</w:t>
      </w:r>
      <w:r w:rsidR="001D6E68">
        <w:rPr>
          <w:color w:val="auto"/>
          <w:sz w:val="20"/>
          <w:szCs w:val="20"/>
        </w:rPr>
        <w:t>.</w:t>
      </w:r>
      <w:r>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 Se conformer aux installations hors-sol décrites ci-après : </w:t>
      </w:r>
      <w:r w:rsidR="001D6E68" w:rsidRPr="00B60E8F">
        <w:rPr>
          <w:b/>
          <w:color w:val="00B050"/>
          <w:sz w:val="20"/>
          <w:szCs w:val="20"/>
        </w:rPr>
        <w:t>[</w:t>
      </w:r>
      <w:r w:rsidR="001D6E68">
        <w:rPr>
          <w:b/>
          <w:color w:val="00B050"/>
          <w:sz w:val="20"/>
          <w:szCs w:val="20"/>
        </w:rPr>
        <w:t>à détailler – le cas échéant…]</w:t>
      </w:r>
      <w:r w:rsidR="001D6E68">
        <w:rPr>
          <w:color w:val="auto"/>
          <w:sz w:val="20"/>
          <w:szCs w:val="20"/>
        </w:rPr>
        <w:t>.</w:t>
      </w:r>
      <w:r>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3"/>
          <w:szCs w:val="23"/>
        </w:rPr>
        <w:t xml:space="preserve">- </w:t>
      </w:r>
      <w:r>
        <w:rPr>
          <w:color w:val="auto"/>
          <w:sz w:val="20"/>
          <w:szCs w:val="20"/>
        </w:rPr>
        <w:t xml:space="preserve">Se conformer à l’interdiction de </w:t>
      </w:r>
      <w:r w:rsidR="001D6E68" w:rsidRPr="00B60E8F">
        <w:rPr>
          <w:b/>
          <w:color w:val="00B050"/>
          <w:sz w:val="20"/>
          <w:szCs w:val="20"/>
        </w:rPr>
        <w:t>[</w:t>
      </w:r>
      <w:r w:rsidR="001D6E68">
        <w:rPr>
          <w:b/>
          <w:color w:val="00B050"/>
          <w:sz w:val="20"/>
          <w:szCs w:val="20"/>
        </w:rPr>
        <w:t>à détailler…]</w:t>
      </w:r>
      <w:r w:rsidR="001D6E68">
        <w:rPr>
          <w:color w:val="auto"/>
          <w:sz w:val="20"/>
          <w:szCs w:val="20"/>
        </w:rPr>
        <w:t>.</w:t>
      </w:r>
      <w:r>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 Ne pas détruire, déplacer ou obstruer </w:t>
      </w:r>
      <w:r w:rsidR="001D6E68" w:rsidRPr="00B60E8F">
        <w:rPr>
          <w:b/>
          <w:color w:val="00B050"/>
          <w:sz w:val="20"/>
          <w:szCs w:val="20"/>
        </w:rPr>
        <w:t>[</w:t>
      </w:r>
      <w:r w:rsidR="001D6E68">
        <w:rPr>
          <w:b/>
          <w:color w:val="00B050"/>
          <w:sz w:val="20"/>
          <w:szCs w:val="20"/>
        </w:rPr>
        <w:t>à détailler…]</w:t>
      </w:r>
      <w:r w:rsidR="001D6E68">
        <w:rPr>
          <w:color w:val="auto"/>
          <w:sz w:val="20"/>
          <w:szCs w:val="20"/>
        </w:rPr>
        <w:t xml:space="preserve">. </w:t>
      </w:r>
      <w:r w:rsidRPr="00B7166D">
        <w:rPr>
          <w:color w:val="auto"/>
          <w:sz w:val="20"/>
          <w:szCs w:val="20"/>
          <w:highlight w:val="yellow"/>
        </w:rPr>
        <w:t xml:space="preserve"> ex :</w:t>
      </w:r>
      <w:r>
        <w:rPr>
          <w:color w:val="auto"/>
          <w:sz w:val="20"/>
          <w:szCs w:val="20"/>
        </w:rPr>
        <w:t xml:space="preserve"> </w:t>
      </w:r>
      <w:r w:rsidRPr="003F42FA">
        <w:rPr>
          <w:color w:val="auto"/>
          <w:sz w:val="20"/>
          <w:szCs w:val="20"/>
          <w:highlight w:val="yellow"/>
        </w:rPr>
        <w:t>piézomètre implanté sur le terrain</w:t>
      </w:r>
      <w:r w:rsidR="001D6E68">
        <w:rPr>
          <w:color w:val="auto"/>
          <w:sz w:val="20"/>
          <w:szCs w:val="20"/>
          <w:highlight w:val="yellow"/>
        </w:rPr>
        <w:t xml:space="preserve"> = possibilité de caractériser ensuite « ne pas effectuer de pompage…</w:t>
      </w:r>
      <w:r>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 Recevoir sur le site toute personne de la Ville, de l’Etablissement public territorial Est-Ensemble, de la </w:t>
      </w:r>
      <w:r w:rsidRPr="003F42FA">
        <w:rPr>
          <w:color w:val="auto"/>
          <w:sz w:val="20"/>
          <w:szCs w:val="20"/>
          <w:highlight w:val="yellow"/>
        </w:rPr>
        <w:t xml:space="preserve">NOM </w:t>
      </w:r>
      <w:r w:rsidR="001D6E68" w:rsidRPr="001D6E68">
        <w:rPr>
          <w:color w:val="auto"/>
          <w:sz w:val="20"/>
          <w:szCs w:val="20"/>
          <w:highlight w:val="yellow"/>
        </w:rPr>
        <w:t>PROPRIETAIRE</w:t>
      </w:r>
      <w:r>
        <w:rPr>
          <w:color w:val="auto"/>
          <w:sz w:val="20"/>
          <w:szCs w:val="20"/>
        </w:rPr>
        <w:t xml:space="preserve">, de services ou associations désignés par elles, ou encore de grand public pour présenter son activité sur la base de </w:t>
      </w:r>
      <w:r w:rsidR="001D6E68" w:rsidRPr="001D6E68">
        <w:rPr>
          <w:b/>
          <w:color w:val="auto"/>
          <w:sz w:val="20"/>
          <w:szCs w:val="20"/>
          <w:highlight w:val="yellow"/>
        </w:rPr>
        <w:t>XXX</w:t>
      </w:r>
      <w:r>
        <w:rPr>
          <w:color w:val="auto"/>
          <w:sz w:val="20"/>
          <w:szCs w:val="20"/>
        </w:rPr>
        <w:t xml:space="preserve"> rencontres par mois. </w:t>
      </w:r>
    </w:p>
    <w:p w:rsidR="00B60E8F" w:rsidRDefault="00B60E8F" w:rsidP="00B60E8F">
      <w:pPr>
        <w:pStyle w:val="Default"/>
        <w:spacing w:before="120"/>
        <w:jc w:val="both"/>
        <w:rPr>
          <w:color w:val="auto"/>
          <w:sz w:val="20"/>
          <w:szCs w:val="20"/>
        </w:rPr>
      </w:pPr>
      <w:r>
        <w:rPr>
          <w:color w:val="auto"/>
          <w:sz w:val="20"/>
          <w:szCs w:val="20"/>
        </w:rPr>
        <w:t xml:space="preserve">- Préserver le </w:t>
      </w:r>
      <w:r w:rsidRPr="001D6E68">
        <w:rPr>
          <w:color w:val="auto"/>
          <w:sz w:val="20"/>
          <w:szCs w:val="20"/>
          <w:highlight w:val="yellow"/>
        </w:rPr>
        <w:t>terrain</w:t>
      </w:r>
      <w:r w:rsidR="001D6E68" w:rsidRPr="001D6E68">
        <w:rPr>
          <w:color w:val="auto"/>
          <w:sz w:val="20"/>
          <w:szCs w:val="20"/>
          <w:highlight w:val="yellow"/>
        </w:rPr>
        <w:t>/site/local</w:t>
      </w:r>
      <w:r>
        <w:rPr>
          <w:color w:val="auto"/>
          <w:sz w:val="20"/>
          <w:szCs w:val="20"/>
        </w:rPr>
        <w:t xml:space="preserve"> de toute pénétration étrangère au moyen des installations existantes (murs, portail, grilles). </w:t>
      </w:r>
    </w:p>
    <w:p w:rsidR="00B60E8F" w:rsidRDefault="00B60E8F" w:rsidP="00B60E8F">
      <w:pPr>
        <w:pStyle w:val="Default"/>
        <w:spacing w:before="120"/>
        <w:jc w:val="both"/>
        <w:rPr>
          <w:color w:val="auto"/>
          <w:sz w:val="20"/>
          <w:szCs w:val="20"/>
        </w:rPr>
      </w:pPr>
      <w:r>
        <w:rPr>
          <w:color w:val="auto"/>
          <w:sz w:val="20"/>
          <w:szCs w:val="20"/>
        </w:rPr>
        <w:t xml:space="preserve">- Restituer au moment de la fin de la convention précaire d’occupation </w:t>
      </w:r>
      <w:r w:rsidRPr="001D6E68">
        <w:rPr>
          <w:color w:val="auto"/>
          <w:sz w:val="20"/>
          <w:szCs w:val="20"/>
          <w:highlight w:val="yellow"/>
        </w:rPr>
        <w:t>le terrain, le portail et le mur en limite de propriété</w:t>
      </w:r>
      <w:r w:rsidR="001D6E68" w:rsidRPr="001D6E68">
        <w:rPr>
          <w:b/>
          <w:color w:val="00B050"/>
          <w:sz w:val="20"/>
          <w:szCs w:val="20"/>
        </w:rPr>
        <w:t xml:space="preserve"> </w:t>
      </w:r>
      <w:r w:rsidR="001D6E68" w:rsidRPr="001D6E68">
        <w:rPr>
          <w:b/>
          <w:color w:val="00B050"/>
          <w:sz w:val="20"/>
          <w:szCs w:val="20"/>
          <w:highlight w:val="yellow"/>
        </w:rPr>
        <w:t>[à adapter]</w:t>
      </w:r>
      <w:r>
        <w:rPr>
          <w:color w:val="auto"/>
          <w:sz w:val="20"/>
          <w:szCs w:val="20"/>
        </w:rPr>
        <w:t xml:space="preserve"> tels qu’ils étaient lors de la signature de ladite convention (cf. procès-verbal d’état des lieux comprenant des photographies en annexe </w:t>
      </w:r>
      <w:r w:rsidR="001D6E68" w:rsidRPr="001D6E68">
        <w:rPr>
          <w:b/>
          <w:color w:val="auto"/>
          <w:sz w:val="20"/>
          <w:szCs w:val="20"/>
          <w:highlight w:val="yellow"/>
        </w:rPr>
        <w:t>XX</w:t>
      </w:r>
      <w:r>
        <w:rPr>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 Prendre à sa charge les travaux, aménagements, ou modifications prescrits par les autorités administratives, ou par les règlements en vigueur, notamment les travaux de mise ou de remise aux normes, ou encore les travaux rendus nécessaires en raison de son activité quelle que soit leur nature. </w:t>
      </w:r>
    </w:p>
    <w:p w:rsidR="00B60E8F" w:rsidRDefault="00B60E8F" w:rsidP="00B60E8F">
      <w:pPr>
        <w:pStyle w:val="Default"/>
        <w:spacing w:before="120"/>
        <w:jc w:val="both"/>
        <w:rPr>
          <w:color w:val="auto"/>
          <w:sz w:val="20"/>
          <w:szCs w:val="20"/>
        </w:rPr>
      </w:pPr>
      <w:r>
        <w:rPr>
          <w:color w:val="auto"/>
          <w:sz w:val="20"/>
          <w:szCs w:val="20"/>
        </w:rPr>
        <w:t xml:space="preserve">- Prendre toutes précautions nécessaires pour que l’exercice de son activité ne puisse nuire en quoi que ce soit à la tranquillité des voisins, à l’entretien, au bon aspect et à la bonne tenue du terrain. </w:t>
      </w:r>
    </w:p>
    <w:p w:rsidR="00B60E8F" w:rsidRDefault="00B60E8F" w:rsidP="00B60E8F">
      <w:pPr>
        <w:pStyle w:val="Default"/>
        <w:spacing w:before="120"/>
        <w:jc w:val="both"/>
        <w:rPr>
          <w:color w:val="auto"/>
          <w:sz w:val="20"/>
          <w:szCs w:val="20"/>
        </w:rPr>
      </w:pPr>
      <w:r>
        <w:rPr>
          <w:color w:val="auto"/>
          <w:sz w:val="20"/>
          <w:szCs w:val="20"/>
        </w:rPr>
        <w:t xml:space="preserve">- Se pourvoir, à ses frais d’un récipient conforme au modèle réglementaire en vigueur pour l’enlèvement des ordures ménagères et en assurer la manipulation aux jours et heures fixés par les réglementations du centre ou de la ville. </w:t>
      </w:r>
    </w:p>
    <w:p w:rsidR="00B60E8F" w:rsidRDefault="00B60E8F" w:rsidP="00B60E8F">
      <w:pPr>
        <w:pStyle w:val="Default"/>
        <w:spacing w:before="120"/>
        <w:jc w:val="both"/>
        <w:rPr>
          <w:ins w:id="1" w:author="Elodie Droux" w:date="2019-07-22T16:44:00Z"/>
          <w:color w:val="auto"/>
          <w:sz w:val="20"/>
          <w:szCs w:val="20"/>
        </w:rPr>
      </w:pPr>
      <w:r>
        <w:rPr>
          <w:color w:val="auto"/>
          <w:sz w:val="20"/>
          <w:szCs w:val="20"/>
        </w:rPr>
        <w:t xml:space="preserve">- Les travaux, s’ils sont autorisés devront être exécutés dans les règles de l’art, sous la propre responsabilité de l’OCCUPANT, tous les frais entraînés par ces travaux étant supportés par l’OCCUPANT seul. </w:t>
      </w:r>
      <w:r w:rsidRPr="001D6E68">
        <w:rPr>
          <w:b/>
          <w:color w:val="00B050"/>
          <w:sz w:val="20"/>
          <w:szCs w:val="20"/>
        </w:rPr>
        <w:t>Toutes les installations ou améliorations faites resteront acquises au propriétaire sans indemnité en fin d’occupation</w:t>
      </w:r>
      <w:r w:rsidR="001D6E68" w:rsidRPr="001D6E68">
        <w:rPr>
          <w:color w:val="00B050"/>
          <w:sz w:val="20"/>
          <w:szCs w:val="20"/>
        </w:rPr>
        <w:t xml:space="preserve"> </w:t>
      </w:r>
      <w:r w:rsidR="001D6E68" w:rsidRPr="001D6E68">
        <w:rPr>
          <w:color w:val="auto"/>
          <w:sz w:val="20"/>
          <w:szCs w:val="20"/>
          <w:highlight w:val="yellow"/>
        </w:rPr>
        <w:t>[à voir au cas par cas]</w:t>
      </w:r>
      <w:ins w:id="2" w:author="Elodie Droux" w:date="2019-07-22T16:44:00Z">
        <w:r>
          <w:rPr>
            <w:color w:val="auto"/>
            <w:sz w:val="20"/>
            <w:szCs w:val="20"/>
          </w:rPr>
          <w:t>.</w:t>
        </w:r>
      </w:ins>
    </w:p>
    <w:p w:rsidR="00B60E8F" w:rsidRDefault="00B60E8F" w:rsidP="00B60E8F">
      <w:pPr>
        <w:pStyle w:val="Default"/>
        <w:spacing w:before="120"/>
        <w:jc w:val="both"/>
        <w:rPr>
          <w:color w:val="auto"/>
          <w:sz w:val="20"/>
          <w:szCs w:val="20"/>
        </w:rPr>
      </w:pPr>
      <w:r>
        <w:rPr>
          <w:color w:val="auto"/>
          <w:sz w:val="20"/>
          <w:szCs w:val="20"/>
        </w:rPr>
        <w:t xml:space="preserve">Dans le cas contraire, l’OCCUPANT remettra </w:t>
      </w:r>
      <w:r w:rsidRPr="001D6E68">
        <w:rPr>
          <w:color w:val="auto"/>
          <w:sz w:val="20"/>
          <w:szCs w:val="20"/>
          <w:highlight w:val="yellow"/>
        </w:rPr>
        <w:t>le terrain, le portail et le mur en limite de propriété</w:t>
      </w:r>
      <w:r>
        <w:rPr>
          <w:color w:val="auto"/>
          <w:sz w:val="20"/>
          <w:szCs w:val="20"/>
        </w:rPr>
        <w:t xml:space="preserve"> </w:t>
      </w:r>
      <w:r w:rsidR="001D6E68" w:rsidRPr="001D6E68">
        <w:rPr>
          <w:b/>
          <w:color w:val="00B050"/>
          <w:sz w:val="20"/>
          <w:szCs w:val="20"/>
          <w:highlight w:val="yellow"/>
        </w:rPr>
        <w:t>[à adapter]</w:t>
      </w:r>
      <w:r w:rsidR="001D6E68">
        <w:rPr>
          <w:color w:val="auto"/>
          <w:sz w:val="20"/>
          <w:szCs w:val="20"/>
        </w:rPr>
        <w:t xml:space="preserve"> </w:t>
      </w:r>
      <w:r>
        <w:rPr>
          <w:color w:val="auto"/>
          <w:sz w:val="20"/>
          <w:szCs w:val="20"/>
        </w:rPr>
        <w:t xml:space="preserve">tels qu’ils étaient lors de la signature de la convention d’occupation précaire. Les embellissements et améliorations que l’OCCUPANT pourra faire dans les lieux loués profiteront au PROPRIETAIRE sans indemnité de sa part à la fin de la présente quelle que soit la cause de cette fin, sauf renouvellement de celle-ci, et en cas de départ effectif de l’OCCUPANT. </w:t>
      </w:r>
    </w:p>
    <w:p w:rsidR="00B60E8F" w:rsidRDefault="00B60E8F" w:rsidP="00B60E8F">
      <w:pPr>
        <w:pStyle w:val="Default"/>
        <w:spacing w:before="120"/>
        <w:jc w:val="both"/>
        <w:rPr>
          <w:color w:val="auto"/>
          <w:sz w:val="20"/>
          <w:szCs w:val="20"/>
        </w:rPr>
      </w:pPr>
      <w:r>
        <w:rPr>
          <w:color w:val="auto"/>
          <w:sz w:val="20"/>
          <w:szCs w:val="20"/>
        </w:rPr>
        <w:t xml:space="preserve">- Ne causer, ni laisser causer dans les lieux occupés aucun désordres, scandale ou abus de jouissance. </w:t>
      </w:r>
    </w:p>
    <w:p w:rsidR="00B60E8F" w:rsidRDefault="00B60E8F" w:rsidP="00B60E8F">
      <w:pPr>
        <w:pStyle w:val="Default"/>
        <w:spacing w:before="120"/>
        <w:jc w:val="both"/>
        <w:rPr>
          <w:color w:val="auto"/>
          <w:sz w:val="20"/>
          <w:szCs w:val="20"/>
        </w:rPr>
      </w:pPr>
      <w:r>
        <w:rPr>
          <w:color w:val="auto"/>
          <w:sz w:val="20"/>
          <w:szCs w:val="20"/>
        </w:rPr>
        <w:t xml:space="preserve">- Ne pouvoir réclamer au PROPRIETAIRE aucune indemnité ni diminution de redevance pour cas de force majeur, notamment en cas d’interruption dans le service des eaux, du gaz ou de l’électricité, ou de tout autre service collectif extérieur analogue, le PROPRIETAIRE n’étant pas tenu au surplus de prévenir l’OCCUPANT des interruptions. </w:t>
      </w:r>
    </w:p>
    <w:p w:rsidR="00B60E8F" w:rsidRDefault="00B60E8F" w:rsidP="00B60E8F">
      <w:pPr>
        <w:pStyle w:val="Default"/>
        <w:spacing w:before="120"/>
        <w:jc w:val="both"/>
        <w:rPr>
          <w:color w:val="auto"/>
          <w:sz w:val="20"/>
          <w:szCs w:val="20"/>
        </w:rPr>
      </w:pPr>
      <w:r>
        <w:rPr>
          <w:color w:val="auto"/>
          <w:sz w:val="20"/>
          <w:szCs w:val="20"/>
        </w:rPr>
        <w:t xml:space="preserve">- Laisser le PROPRIETAIRE, ses représentants ou son architecte et tous entrepreneurs et ouvriers, pénétrer dans les lieux occupés pour visiter et conserver le portail d’accès au terrain. </w:t>
      </w:r>
    </w:p>
    <w:p w:rsidR="00B60E8F" w:rsidRDefault="00B60E8F" w:rsidP="00B60E8F">
      <w:pPr>
        <w:pStyle w:val="Default"/>
        <w:spacing w:before="120"/>
        <w:jc w:val="both"/>
        <w:rPr>
          <w:color w:val="auto"/>
          <w:sz w:val="20"/>
          <w:szCs w:val="20"/>
        </w:rPr>
      </w:pPr>
      <w:r>
        <w:rPr>
          <w:color w:val="auto"/>
          <w:sz w:val="20"/>
          <w:szCs w:val="20"/>
        </w:rPr>
        <w:t xml:space="preserve">- Faire son affaire personnelle de la surveillance de ce </w:t>
      </w:r>
      <w:r w:rsidRPr="001D6E68">
        <w:rPr>
          <w:color w:val="auto"/>
          <w:sz w:val="20"/>
          <w:szCs w:val="20"/>
          <w:highlight w:val="yellow"/>
        </w:rPr>
        <w:t>terrain</w:t>
      </w:r>
      <w:r w:rsidR="001D6E68" w:rsidRPr="001D6E68">
        <w:rPr>
          <w:color w:val="auto"/>
          <w:sz w:val="20"/>
          <w:szCs w:val="20"/>
          <w:highlight w:val="yellow"/>
        </w:rPr>
        <w:t>/site/local</w:t>
      </w:r>
      <w:r>
        <w:rPr>
          <w:color w:val="auto"/>
          <w:sz w:val="20"/>
          <w:szCs w:val="20"/>
        </w:rPr>
        <w:t xml:space="preserve"> selon ses besoins. </w:t>
      </w:r>
    </w:p>
    <w:p w:rsidR="00B60E8F" w:rsidRDefault="00B60E8F" w:rsidP="00B60E8F">
      <w:pPr>
        <w:pStyle w:val="Default"/>
        <w:spacing w:before="120"/>
        <w:jc w:val="both"/>
        <w:rPr>
          <w:color w:val="auto"/>
          <w:sz w:val="20"/>
          <w:szCs w:val="20"/>
        </w:rPr>
      </w:pPr>
      <w:r>
        <w:rPr>
          <w:color w:val="auto"/>
          <w:sz w:val="20"/>
          <w:szCs w:val="20"/>
        </w:rPr>
        <w:t xml:space="preserve">- Ne pouvoir invoquer la responsabilité du PROPRIETAIRE en cas de vol, cambriolage ou tout autre acte délictueux commis par un tiers. </w:t>
      </w:r>
    </w:p>
    <w:p w:rsidR="00B60E8F" w:rsidRDefault="00B60E8F" w:rsidP="00B60E8F">
      <w:pPr>
        <w:pStyle w:val="Default"/>
        <w:jc w:val="both"/>
        <w:rPr>
          <w:color w:val="auto"/>
          <w:sz w:val="20"/>
          <w:szCs w:val="20"/>
        </w:rPr>
      </w:pPr>
    </w:p>
    <w:p w:rsidR="00B60E8F" w:rsidRDefault="00B60E8F" w:rsidP="00B60E8F">
      <w:pPr>
        <w:pStyle w:val="Default"/>
        <w:jc w:val="both"/>
        <w:rPr>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5 – Obligation du PROPRIETAIRE </w:t>
      </w:r>
    </w:p>
    <w:p w:rsidR="00B60E8F" w:rsidRDefault="00B60E8F" w:rsidP="00B60E8F">
      <w:pPr>
        <w:pStyle w:val="Default"/>
        <w:spacing w:before="120"/>
        <w:jc w:val="both"/>
        <w:rPr>
          <w:color w:val="auto"/>
          <w:sz w:val="20"/>
          <w:szCs w:val="20"/>
        </w:rPr>
      </w:pPr>
      <w:r>
        <w:rPr>
          <w:color w:val="auto"/>
          <w:sz w:val="20"/>
          <w:szCs w:val="20"/>
        </w:rPr>
        <w:t xml:space="preserve">Le PROPRIETAIRE n’assumera aucuns travaux durant la présente Convention d’Occupation Précaire. </w:t>
      </w:r>
    </w:p>
    <w:p w:rsidR="00B60E8F" w:rsidRDefault="00B60E8F" w:rsidP="00B60E8F">
      <w:pPr>
        <w:pStyle w:val="Default"/>
        <w:spacing w:before="120"/>
        <w:jc w:val="both"/>
        <w:rPr>
          <w:color w:val="auto"/>
          <w:sz w:val="20"/>
          <w:szCs w:val="20"/>
        </w:rPr>
      </w:pPr>
      <w:r>
        <w:rPr>
          <w:color w:val="auto"/>
          <w:sz w:val="20"/>
          <w:szCs w:val="20"/>
        </w:rPr>
        <w:t xml:space="preserve">Le PROPRIETAIRE s’assurera et prendra à sa charge le raccordement à </w:t>
      </w:r>
      <w:r w:rsidR="001D6E68" w:rsidRPr="00B60E8F">
        <w:rPr>
          <w:b/>
          <w:color w:val="00B050"/>
          <w:sz w:val="20"/>
          <w:szCs w:val="20"/>
        </w:rPr>
        <w:t>[</w:t>
      </w:r>
      <w:r w:rsidR="001D6E68">
        <w:rPr>
          <w:b/>
          <w:color w:val="00B050"/>
          <w:sz w:val="20"/>
          <w:szCs w:val="20"/>
        </w:rPr>
        <w:t>à détailler…]</w:t>
      </w:r>
      <w:r>
        <w:rPr>
          <w:color w:val="auto"/>
          <w:sz w:val="20"/>
          <w:szCs w:val="20"/>
        </w:rPr>
        <w:t xml:space="preserve"> d</w:t>
      </w:r>
      <w:r w:rsidR="001D6E68">
        <w:rPr>
          <w:color w:val="auto"/>
          <w:sz w:val="20"/>
          <w:szCs w:val="20"/>
        </w:rPr>
        <w:t xml:space="preserve">u </w:t>
      </w:r>
      <w:r w:rsidR="001D6E68" w:rsidRPr="001D6E68">
        <w:rPr>
          <w:color w:val="auto"/>
          <w:sz w:val="20"/>
          <w:szCs w:val="20"/>
          <w:highlight w:val="yellow"/>
        </w:rPr>
        <w:t>site/local/terrain</w:t>
      </w:r>
      <w:r>
        <w:rPr>
          <w:color w:val="auto"/>
          <w:sz w:val="20"/>
          <w:szCs w:val="20"/>
        </w:rPr>
        <w:t xml:space="preserve">. </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6 - Renonciation à indemnité </w:t>
      </w:r>
    </w:p>
    <w:p w:rsidR="00B60E8F" w:rsidRDefault="00B60E8F" w:rsidP="00B60E8F">
      <w:pPr>
        <w:pStyle w:val="Default"/>
        <w:spacing w:before="120"/>
        <w:jc w:val="both"/>
        <w:rPr>
          <w:color w:val="auto"/>
          <w:sz w:val="20"/>
          <w:szCs w:val="20"/>
        </w:rPr>
      </w:pPr>
      <w:r>
        <w:rPr>
          <w:color w:val="auto"/>
          <w:sz w:val="20"/>
          <w:szCs w:val="20"/>
        </w:rPr>
        <w:t xml:space="preserve">L'OCCUPANT renonce dès à présent et pour l'avenir à réclamer toutes indemnités notamment : </w:t>
      </w:r>
    </w:p>
    <w:p w:rsidR="00B60E8F" w:rsidRDefault="00B60E8F" w:rsidP="00B60E8F">
      <w:pPr>
        <w:pStyle w:val="Default"/>
        <w:spacing w:before="120"/>
        <w:jc w:val="both"/>
        <w:rPr>
          <w:color w:val="auto"/>
          <w:sz w:val="20"/>
          <w:szCs w:val="20"/>
        </w:rPr>
      </w:pPr>
      <w:r>
        <w:rPr>
          <w:color w:val="auto"/>
          <w:sz w:val="20"/>
          <w:szCs w:val="20"/>
        </w:rPr>
        <w:t xml:space="preserve">- une indemnité pour les travaux qu'il aura effectués, </w:t>
      </w:r>
    </w:p>
    <w:p w:rsidR="00B60E8F" w:rsidRDefault="00B60E8F" w:rsidP="00B60E8F">
      <w:pPr>
        <w:pStyle w:val="Default"/>
        <w:spacing w:before="120"/>
        <w:jc w:val="both"/>
        <w:rPr>
          <w:color w:val="auto"/>
          <w:sz w:val="20"/>
          <w:szCs w:val="20"/>
        </w:rPr>
      </w:pPr>
      <w:r>
        <w:rPr>
          <w:color w:val="auto"/>
          <w:sz w:val="20"/>
          <w:szCs w:val="20"/>
        </w:rPr>
        <w:t xml:space="preserve">- une indemnité d'éviction, les parties rappelant que la convention n'est pas soumise au décret du 30 septembre 1953 codifié aux articles L. 145-1 et suivants du Code de Commerce. </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7 - Cession - </w:t>
      </w:r>
      <w:r w:rsidR="001D6E68">
        <w:rPr>
          <w:b/>
          <w:bCs/>
          <w:color w:val="auto"/>
          <w:sz w:val="20"/>
          <w:szCs w:val="20"/>
        </w:rPr>
        <w:t>Sous-utilisation</w:t>
      </w:r>
      <w:r>
        <w:rPr>
          <w:b/>
          <w:bCs/>
          <w:color w:val="auto"/>
          <w:sz w:val="20"/>
          <w:szCs w:val="20"/>
        </w:rPr>
        <w:t xml:space="preserve"> </w:t>
      </w:r>
    </w:p>
    <w:p w:rsidR="00B60E8F" w:rsidRDefault="00B60E8F" w:rsidP="00B60E8F">
      <w:pPr>
        <w:pStyle w:val="Default"/>
        <w:spacing w:before="120"/>
        <w:jc w:val="both"/>
        <w:rPr>
          <w:color w:val="auto"/>
          <w:sz w:val="20"/>
          <w:szCs w:val="20"/>
        </w:rPr>
      </w:pPr>
      <w:r>
        <w:rPr>
          <w:color w:val="auto"/>
          <w:sz w:val="20"/>
          <w:szCs w:val="20"/>
        </w:rPr>
        <w:t xml:space="preserve">7.1. - Cession </w:t>
      </w:r>
    </w:p>
    <w:p w:rsidR="00B60E8F" w:rsidRDefault="00B60E8F" w:rsidP="00B60E8F">
      <w:pPr>
        <w:pStyle w:val="Default"/>
        <w:spacing w:before="120"/>
        <w:jc w:val="both"/>
        <w:rPr>
          <w:color w:val="auto"/>
          <w:sz w:val="20"/>
          <w:szCs w:val="20"/>
        </w:rPr>
      </w:pPr>
      <w:r>
        <w:rPr>
          <w:color w:val="auto"/>
          <w:sz w:val="20"/>
          <w:szCs w:val="20"/>
        </w:rPr>
        <w:t xml:space="preserve">L'OCCUPANT ne pourra céder en tout ou partie aucun droit d'occupation consécutivement à la présente autorisation. </w:t>
      </w:r>
    </w:p>
    <w:p w:rsidR="00B60E8F" w:rsidRDefault="00B60E8F" w:rsidP="00B60E8F">
      <w:pPr>
        <w:pStyle w:val="Default"/>
        <w:spacing w:before="120"/>
        <w:jc w:val="both"/>
        <w:rPr>
          <w:color w:val="auto"/>
          <w:sz w:val="20"/>
          <w:szCs w:val="20"/>
        </w:rPr>
      </w:pPr>
      <w:r>
        <w:rPr>
          <w:color w:val="auto"/>
          <w:sz w:val="20"/>
          <w:szCs w:val="20"/>
        </w:rPr>
        <w:t>7.2. - Sous-</w:t>
      </w:r>
      <w:r w:rsidR="00C7665B">
        <w:rPr>
          <w:color w:val="auto"/>
          <w:sz w:val="20"/>
          <w:szCs w:val="20"/>
        </w:rPr>
        <w:t>utilisa</w:t>
      </w:r>
      <w:r>
        <w:rPr>
          <w:color w:val="auto"/>
          <w:sz w:val="20"/>
          <w:szCs w:val="20"/>
        </w:rPr>
        <w:t xml:space="preserve">tion </w:t>
      </w:r>
    </w:p>
    <w:p w:rsidR="00B60E8F" w:rsidRDefault="00B60E8F" w:rsidP="00B60E8F">
      <w:pPr>
        <w:pStyle w:val="Default"/>
        <w:spacing w:before="120"/>
        <w:jc w:val="both"/>
        <w:rPr>
          <w:color w:val="auto"/>
          <w:sz w:val="20"/>
          <w:szCs w:val="20"/>
        </w:rPr>
      </w:pPr>
      <w:r>
        <w:rPr>
          <w:color w:val="auto"/>
          <w:sz w:val="20"/>
          <w:szCs w:val="20"/>
        </w:rPr>
        <w:t xml:space="preserve">L'OCCUPANT </w:t>
      </w:r>
      <w:r w:rsidRPr="001D6E68">
        <w:rPr>
          <w:b/>
          <w:color w:val="00B050"/>
          <w:sz w:val="20"/>
          <w:szCs w:val="20"/>
        </w:rPr>
        <w:t>ne pourra sous-utiliser, même partiellement et à titre gratuit, le bien objet de la présente convention</w:t>
      </w:r>
      <w:r>
        <w:rPr>
          <w:color w:val="auto"/>
          <w:sz w:val="20"/>
          <w:szCs w:val="20"/>
        </w:rPr>
        <w:t xml:space="preserve">. </w:t>
      </w:r>
      <w:r w:rsidR="001D6E68" w:rsidRPr="001D6E68">
        <w:rPr>
          <w:color w:val="auto"/>
          <w:sz w:val="20"/>
          <w:szCs w:val="20"/>
          <w:highlight w:val="yellow"/>
        </w:rPr>
        <w:t>[à adapter au cas par cas]</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8 - Visite des lieux </w:t>
      </w:r>
    </w:p>
    <w:p w:rsidR="00B60E8F" w:rsidRDefault="00B60E8F" w:rsidP="00B60E8F">
      <w:pPr>
        <w:pStyle w:val="Default"/>
        <w:spacing w:before="120"/>
        <w:jc w:val="both"/>
        <w:rPr>
          <w:color w:val="auto"/>
          <w:sz w:val="20"/>
          <w:szCs w:val="20"/>
        </w:rPr>
      </w:pPr>
      <w:r>
        <w:rPr>
          <w:color w:val="auto"/>
          <w:sz w:val="20"/>
          <w:szCs w:val="20"/>
        </w:rPr>
        <w:t xml:space="preserve">Pendant la durée de la présente convention, l'OCCUPANT devra laisser le PROPRIETAIRE, ses représentants ou architectes pénétrer dans les lieux loués et les visiter toutes les fois que cela paraîtra utile, mais sans que ces visites puissent être abusives et à condition d'en avoir été informé par écrit par le PROPRIETAIRE au moins 48 heures à l'avance. </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9 - Contributions et charges diverses </w:t>
      </w:r>
    </w:p>
    <w:p w:rsidR="00B60E8F" w:rsidRDefault="00B60E8F" w:rsidP="00B60E8F">
      <w:pPr>
        <w:pStyle w:val="Default"/>
        <w:spacing w:before="120"/>
        <w:jc w:val="both"/>
        <w:rPr>
          <w:color w:val="auto"/>
          <w:sz w:val="20"/>
          <w:szCs w:val="20"/>
        </w:rPr>
      </w:pPr>
      <w:r>
        <w:rPr>
          <w:color w:val="auto"/>
          <w:sz w:val="20"/>
          <w:szCs w:val="20"/>
        </w:rPr>
        <w:t xml:space="preserve">L'OCCUPANT acquittera exactement les contributions personnelles mobilières auxquelles il est assujetti, d'une manière générale, tous les impôts, contributions et taxes auxquels il est ou sera personnellement assujetti en sa qualité d'occupant du terrain objet des présentes. </w:t>
      </w:r>
    </w:p>
    <w:p w:rsidR="00B60E8F" w:rsidRDefault="00B60E8F" w:rsidP="00B60E8F">
      <w:pPr>
        <w:pStyle w:val="Default"/>
        <w:spacing w:before="120"/>
        <w:jc w:val="both"/>
        <w:rPr>
          <w:color w:val="auto"/>
          <w:sz w:val="20"/>
          <w:szCs w:val="20"/>
        </w:rPr>
      </w:pPr>
      <w:r>
        <w:rPr>
          <w:color w:val="auto"/>
          <w:sz w:val="20"/>
          <w:szCs w:val="20"/>
        </w:rPr>
        <w:t xml:space="preserve">Il devra justifier du paiement au PROPRIETAIRE à toute réquisition et opérer les règlements de telle sorte que celui-ci ne puisse en aucun cas être inquiété, ni recherché à ce sujet. </w:t>
      </w:r>
    </w:p>
    <w:p w:rsidR="00B60E8F" w:rsidRDefault="00B60E8F" w:rsidP="00B60E8F">
      <w:pPr>
        <w:pStyle w:val="Default"/>
        <w:spacing w:before="120"/>
        <w:jc w:val="both"/>
        <w:rPr>
          <w:color w:val="auto"/>
          <w:sz w:val="20"/>
          <w:szCs w:val="20"/>
        </w:rPr>
      </w:pPr>
      <w:r>
        <w:rPr>
          <w:color w:val="auto"/>
          <w:sz w:val="20"/>
          <w:szCs w:val="20"/>
        </w:rPr>
        <w:t xml:space="preserve">L'OCCUPANT devra également satisfaire à toutes les charges de ville et règlements sanitaires, de voirie, d'hygiène, de salubrité ou de police, ainsi qu'à celles qui pourraient être imposées par tous plans d'urbanisme ou d'aménagement et dont les locataires et occupants réguliers sont ordinairement tenus, de manière que le PROPRIETAIRE ne puisse jamais être inquiété ou recherché à ce sujet. </w:t>
      </w:r>
    </w:p>
    <w:p w:rsidR="00B60E8F" w:rsidRDefault="00B60E8F" w:rsidP="00B60E8F">
      <w:pPr>
        <w:pStyle w:val="Default"/>
        <w:spacing w:before="120"/>
        <w:jc w:val="both"/>
        <w:rPr>
          <w:color w:val="auto"/>
          <w:sz w:val="20"/>
          <w:szCs w:val="20"/>
        </w:rPr>
      </w:pPr>
      <w:r>
        <w:rPr>
          <w:color w:val="auto"/>
          <w:sz w:val="20"/>
          <w:szCs w:val="20"/>
        </w:rPr>
        <w:t xml:space="preserve">Les conditions exprimées au présent article sont déterminantes pour le PROPRIETAIRE. </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10 – Assurances </w:t>
      </w:r>
    </w:p>
    <w:p w:rsidR="00B60E8F" w:rsidRDefault="00B60E8F" w:rsidP="00B60E8F">
      <w:pPr>
        <w:pStyle w:val="Default"/>
        <w:spacing w:before="120"/>
        <w:jc w:val="both"/>
        <w:rPr>
          <w:color w:val="auto"/>
          <w:sz w:val="20"/>
          <w:szCs w:val="20"/>
        </w:rPr>
      </w:pPr>
      <w:r>
        <w:rPr>
          <w:color w:val="auto"/>
          <w:sz w:val="20"/>
          <w:szCs w:val="20"/>
        </w:rPr>
        <w:t xml:space="preserve">L'OCCUPANT est tenu de souscrire les assurances nécessaires couvrant notamment les risques d'incendie, explosion, foudre, tempête, dégâts des eaux, dommages électriques, vol par effraction affectant le contenu du terrain occupé (stocks, matériels et autres objets mobiliers) dont il est le propriétaire ou dont il a la garde, ainsi que les risques locatifs, le recours des voisins et des tiers. </w:t>
      </w:r>
    </w:p>
    <w:p w:rsidR="00B60E8F" w:rsidRDefault="00B60E8F" w:rsidP="00B60E8F">
      <w:pPr>
        <w:pStyle w:val="Default"/>
        <w:spacing w:before="120"/>
        <w:jc w:val="both"/>
        <w:rPr>
          <w:color w:val="auto"/>
          <w:sz w:val="20"/>
          <w:szCs w:val="20"/>
        </w:rPr>
      </w:pPr>
      <w:r>
        <w:rPr>
          <w:color w:val="auto"/>
          <w:sz w:val="20"/>
          <w:szCs w:val="20"/>
        </w:rPr>
        <w:t>L’</w:t>
      </w:r>
      <w:r w:rsidR="001D6E68">
        <w:rPr>
          <w:color w:val="auto"/>
          <w:sz w:val="20"/>
          <w:szCs w:val="20"/>
        </w:rPr>
        <w:t>OCCUPANT</w:t>
      </w:r>
      <w:r>
        <w:rPr>
          <w:color w:val="auto"/>
          <w:sz w:val="20"/>
          <w:szCs w:val="20"/>
        </w:rPr>
        <w:t xml:space="preserve"> fera également garantir l’ensemble des risques résultant de son activité notamment en cas de dommages corporels ou matériels provoqués directement ou indirectement du fait de l’usage de ses biens, aménagements ou installations de son fait, du fait de ses préposés, du fait de ses clients ou de tout tiers pour son compte.</w:t>
      </w:r>
    </w:p>
    <w:p w:rsidR="00B60E8F" w:rsidRDefault="00B60E8F" w:rsidP="00B60E8F">
      <w:pPr>
        <w:pStyle w:val="Default"/>
        <w:spacing w:before="120"/>
        <w:jc w:val="both"/>
        <w:rPr>
          <w:color w:val="auto"/>
          <w:sz w:val="20"/>
          <w:szCs w:val="20"/>
        </w:rPr>
      </w:pPr>
      <w:r>
        <w:rPr>
          <w:color w:val="auto"/>
          <w:sz w:val="20"/>
          <w:szCs w:val="20"/>
        </w:rPr>
        <w:t xml:space="preserve">L'OCCUPANT s'engage à garantir les conséquences pécuniaires des responsabilités qu'il pourrait encourir à l'égard des voisins et des tiers du fait des activités exercées sur le terrain. </w:t>
      </w:r>
    </w:p>
    <w:p w:rsidR="00B60E8F" w:rsidRDefault="001D6E68" w:rsidP="00B60E8F">
      <w:pPr>
        <w:pStyle w:val="Default"/>
        <w:spacing w:before="120"/>
        <w:jc w:val="both"/>
        <w:rPr>
          <w:color w:val="auto"/>
          <w:sz w:val="20"/>
          <w:szCs w:val="20"/>
        </w:rPr>
      </w:pPr>
      <w:r>
        <w:rPr>
          <w:color w:val="auto"/>
          <w:sz w:val="20"/>
          <w:szCs w:val="20"/>
        </w:rPr>
        <w:t xml:space="preserve">L'OCCUPANT </w:t>
      </w:r>
      <w:r w:rsidR="00B60E8F">
        <w:rPr>
          <w:color w:val="auto"/>
          <w:sz w:val="20"/>
          <w:szCs w:val="20"/>
        </w:rPr>
        <w:t>devra remettre la copie des attestations d’assurance au propriétaire le jour de la signature de la présente convention, puis, chaque années tant que la convention est en rigueur.</w:t>
      </w:r>
    </w:p>
    <w:p w:rsidR="00B60E8F" w:rsidRDefault="00B60E8F" w:rsidP="00B60E8F">
      <w:pPr>
        <w:pStyle w:val="Default"/>
        <w:spacing w:before="120"/>
        <w:jc w:val="both"/>
        <w:rPr>
          <w:color w:val="auto"/>
          <w:sz w:val="20"/>
          <w:szCs w:val="20"/>
        </w:rPr>
      </w:pPr>
      <w:r>
        <w:rPr>
          <w:color w:val="auto"/>
          <w:sz w:val="20"/>
          <w:szCs w:val="20"/>
        </w:rPr>
        <w:t xml:space="preserve">L’OCCUPANT devra payer les primes ou cotisations et justifier du tout à première demande, supporter ou rembourser toutes surprimes qui seraient réclamées de son fait au PROPRIETAIRE. </w:t>
      </w:r>
    </w:p>
    <w:p w:rsidR="00B60E8F" w:rsidRPr="001D6E68" w:rsidRDefault="00B60E8F" w:rsidP="00B60E8F">
      <w:pPr>
        <w:pStyle w:val="Default"/>
        <w:spacing w:before="120"/>
        <w:jc w:val="both"/>
        <w:rPr>
          <w:bCs/>
          <w:color w:val="auto"/>
          <w:sz w:val="20"/>
          <w:szCs w:val="20"/>
        </w:rPr>
      </w:pPr>
      <w:r>
        <w:rPr>
          <w:color w:val="auto"/>
          <w:sz w:val="20"/>
          <w:szCs w:val="20"/>
        </w:rPr>
        <w:t>De plus, l’OCCUPANT s’engage à souscrire un contrat de responsabilité civile en vue de couvrir tous les dommages causés aux tiers par le fait de son exploitation.</w:t>
      </w:r>
    </w:p>
    <w:p w:rsidR="00B60E8F" w:rsidRDefault="00B60E8F" w:rsidP="00B60E8F">
      <w:pPr>
        <w:pStyle w:val="Default"/>
        <w:spacing w:before="120"/>
        <w:jc w:val="both"/>
        <w:rPr>
          <w:bCs/>
          <w:color w:val="auto"/>
          <w:sz w:val="20"/>
          <w:szCs w:val="20"/>
        </w:rPr>
      </w:pPr>
      <w:r w:rsidRPr="001D6E68">
        <w:rPr>
          <w:bCs/>
          <w:color w:val="auto"/>
          <w:sz w:val="20"/>
          <w:szCs w:val="20"/>
        </w:rPr>
        <w:t>L’</w:t>
      </w:r>
      <w:r w:rsidR="001D6E68">
        <w:rPr>
          <w:bCs/>
          <w:color w:val="auto"/>
          <w:sz w:val="20"/>
          <w:szCs w:val="20"/>
        </w:rPr>
        <w:t>OCCUPANT</w:t>
      </w:r>
      <w:r>
        <w:rPr>
          <w:bCs/>
          <w:color w:val="auto"/>
          <w:sz w:val="20"/>
          <w:szCs w:val="20"/>
        </w:rPr>
        <w:t xml:space="preserve"> devra informer immédiatement le propriétaire de tout sinistre ou dégradation se produisant dans les lieux.</w:t>
      </w:r>
    </w:p>
    <w:p w:rsidR="00B60E8F" w:rsidRDefault="00B60E8F" w:rsidP="00B60E8F">
      <w:pPr>
        <w:pStyle w:val="Default"/>
        <w:spacing w:before="120"/>
        <w:jc w:val="both"/>
        <w:rPr>
          <w:bCs/>
          <w:color w:val="auto"/>
          <w:sz w:val="20"/>
          <w:szCs w:val="20"/>
        </w:rPr>
      </w:pPr>
      <w:r>
        <w:rPr>
          <w:bCs/>
          <w:color w:val="auto"/>
          <w:sz w:val="20"/>
          <w:szCs w:val="20"/>
        </w:rPr>
        <w:t xml:space="preserve">L’occupation du </w:t>
      </w:r>
      <w:r w:rsidRPr="001D6E68">
        <w:rPr>
          <w:bCs/>
          <w:color w:val="auto"/>
          <w:sz w:val="20"/>
          <w:szCs w:val="20"/>
          <w:highlight w:val="yellow"/>
        </w:rPr>
        <w:t>terrain</w:t>
      </w:r>
      <w:r w:rsidR="001D6E68" w:rsidRPr="001D6E68">
        <w:rPr>
          <w:bCs/>
          <w:color w:val="auto"/>
          <w:sz w:val="20"/>
          <w:szCs w:val="20"/>
          <w:highlight w:val="yellow"/>
        </w:rPr>
        <w:t>/site/local</w:t>
      </w:r>
      <w:r>
        <w:rPr>
          <w:bCs/>
          <w:color w:val="auto"/>
          <w:sz w:val="20"/>
          <w:szCs w:val="20"/>
        </w:rPr>
        <w:t xml:space="preserve"> mis à disposition s’effectuera sous l’entière responsabilité de l’</w:t>
      </w:r>
      <w:r w:rsidR="001D6E68">
        <w:rPr>
          <w:bCs/>
          <w:color w:val="auto"/>
          <w:sz w:val="20"/>
          <w:szCs w:val="20"/>
        </w:rPr>
        <w:t>OCCUPANT</w:t>
      </w:r>
      <w:r>
        <w:rPr>
          <w:bCs/>
          <w:color w:val="auto"/>
          <w:sz w:val="20"/>
          <w:szCs w:val="20"/>
        </w:rPr>
        <w:t xml:space="preserve">. Le </w:t>
      </w:r>
      <w:r w:rsidR="001D6E68">
        <w:rPr>
          <w:bCs/>
          <w:color w:val="auto"/>
          <w:sz w:val="20"/>
          <w:szCs w:val="20"/>
        </w:rPr>
        <w:t>PROPRIETAIRE</w:t>
      </w:r>
      <w:r>
        <w:rPr>
          <w:bCs/>
          <w:color w:val="auto"/>
          <w:sz w:val="20"/>
          <w:szCs w:val="20"/>
        </w:rPr>
        <w:t xml:space="preserve"> se dégage de toute responsabilité en cas d’utilisation du terrain non prévue par la présente convention.</w:t>
      </w:r>
    </w:p>
    <w:p w:rsidR="00B60E8F" w:rsidRPr="00EF47AB" w:rsidRDefault="00B60E8F" w:rsidP="00B60E8F">
      <w:pPr>
        <w:pStyle w:val="Default"/>
        <w:spacing w:before="120"/>
        <w:jc w:val="both"/>
        <w:rPr>
          <w:color w:val="auto"/>
          <w:sz w:val="20"/>
          <w:szCs w:val="20"/>
        </w:rPr>
      </w:pPr>
      <w:r>
        <w:rPr>
          <w:bCs/>
          <w:color w:val="auto"/>
          <w:sz w:val="20"/>
          <w:szCs w:val="20"/>
        </w:rPr>
        <w:t xml:space="preserve">Par ailleurs, le </w:t>
      </w:r>
      <w:r w:rsidR="001D6E68">
        <w:rPr>
          <w:bCs/>
          <w:color w:val="auto"/>
          <w:sz w:val="20"/>
          <w:szCs w:val="20"/>
        </w:rPr>
        <w:t>PROPRIETAIRE</w:t>
      </w:r>
      <w:r>
        <w:rPr>
          <w:bCs/>
          <w:color w:val="auto"/>
          <w:sz w:val="20"/>
          <w:szCs w:val="20"/>
        </w:rPr>
        <w:t xml:space="preserve"> ne pourra être tenu responsable en cas de vol, de cambriolage ou de tout autre acte délictueux commis sur le </w:t>
      </w:r>
      <w:r w:rsidR="001D6E68" w:rsidRPr="001D6E68">
        <w:rPr>
          <w:bCs/>
          <w:color w:val="auto"/>
          <w:sz w:val="20"/>
          <w:szCs w:val="20"/>
          <w:highlight w:val="yellow"/>
        </w:rPr>
        <w:t>terrain/site/local</w:t>
      </w:r>
      <w:r>
        <w:rPr>
          <w:bCs/>
          <w:color w:val="auto"/>
          <w:sz w:val="20"/>
          <w:szCs w:val="20"/>
        </w:rPr>
        <w:t xml:space="preserve"> mis à disposition.</w:t>
      </w:r>
    </w:p>
    <w:p w:rsidR="00B60E8F" w:rsidRDefault="00B60E8F" w:rsidP="001D6E68">
      <w:pPr>
        <w:pStyle w:val="Default"/>
        <w:spacing w:before="120"/>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11 - Règlements de ville et de police </w:t>
      </w:r>
    </w:p>
    <w:p w:rsidR="00B60E8F" w:rsidRDefault="00B60E8F" w:rsidP="00B60E8F">
      <w:pPr>
        <w:pStyle w:val="Default"/>
        <w:spacing w:before="120"/>
        <w:jc w:val="both"/>
        <w:rPr>
          <w:color w:val="auto"/>
          <w:sz w:val="20"/>
          <w:szCs w:val="20"/>
        </w:rPr>
      </w:pPr>
      <w:r>
        <w:rPr>
          <w:color w:val="auto"/>
          <w:sz w:val="20"/>
          <w:szCs w:val="20"/>
        </w:rPr>
        <w:t xml:space="preserve">L'OCCUPANT devra observer tous les règlements de police, de voirie ou autres dont les locataires et occupants réguliers sont et pourront être tenus. </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12 - Redevance </w:t>
      </w:r>
    </w:p>
    <w:p w:rsidR="00B60E8F" w:rsidRDefault="00B60E8F" w:rsidP="00B60E8F">
      <w:pPr>
        <w:pStyle w:val="Default"/>
        <w:spacing w:before="120"/>
        <w:jc w:val="both"/>
        <w:rPr>
          <w:color w:val="auto"/>
          <w:sz w:val="20"/>
          <w:szCs w:val="20"/>
        </w:rPr>
      </w:pPr>
      <w:r>
        <w:rPr>
          <w:color w:val="auto"/>
          <w:sz w:val="20"/>
          <w:szCs w:val="20"/>
        </w:rPr>
        <w:t>Compte tenu de la nature de l’activité exercée par l’OCCUPANT et du caractère précaire et révocable de la convention, cette dernière est consentie</w:t>
      </w:r>
      <w:r w:rsidRPr="006377AA">
        <w:rPr>
          <w:color w:val="00B050"/>
          <w:sz w:val="20"/>
          <w:szCs w:val="20"/>
        </w:rPr>
        <w:t xml:space="preserve"> à l’euro symbolique</w:t>
      </w:r>
      <w:r>
        <w:rPr>
          <w:color w:val="auto"/>
          <w:sz w:val="20"/>
          <w:szCs w:val="20"/>
        </w:rPr>
        <w:t xml:space="preserve">. </w:t>
      </w:r>
      <w:r w:rsidR="006377AA" w:rsidRPr="001D6E68">
        <w:rPr>
          <w:color w:val="auto"/>
          <w:sz w:val="20"/>
          <w:szCs w:val="20"/>
          <w:highlight w:val="yellow"/>
        </w:rPr>
        <w:t>[à adapter au cas par cas]</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 xml:space="preserve">Article 13 – Dépôt de garantie </w:t>
      </w:r>
    </w:p>
    <w:p w:rsidR="00B60E8F" w:rsidRDefault="00B60E8F" w:rsidP="00B60E8F">
      <w:pPr>
        <w:pStyle w:val="Default"/>
        <w:spacing w:before="120"/>
        <w:jc w:val="both"/>
        <w:rPr>
          <w:color w:val="auto"/>
          <w:sz w:val="20"/>
          <w:szCs w:val="20"/>
        </w:rPr>
      </w:pPr>
      <w:r>
        <w:rPr>
          <w:color w:val="auto"/>
          <w:sz w:val="20"/>
          <w:szCs w:val="20"/>
        </w:rPr>
        <w:t xml:space="preserve">Compte tenu de la nature de l’activité exercée par l’OCCUPANT et du caractère précaire et révocable de la convention, il n’est pas prévu de dépôt de garantie. </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Article 1</w:t>
      </w:r>
      <w:r w:rsidR="006377AA">
        <w:rPr>
          <w:b/>
          <w:bCs/>
          <w:color w:val="auto"/>
          <w:sz w:val="20"/>
          <w:szCs w:val="20"/>
        </w:rPr>
        <w:t>4</w:t>
      </w:r>
      <w:r>
        <w:rPr>
          <w:b/>
          <w:bCs/>
          <w:color w:val="auto"/>
          <w:sz w:val="20"/>
          <w:szCs w:val="20"/>
        </w:rPr>
        <w:t xml:space="preserve"> - Résiliation</w:t>
      </w:r>
    </w:p>
    <w:p w:rsidR="00B60E8F" w:rsidRDefault="00B60E8F" w:rsidP="00B60E8F">
      <w:pPr>
        <w:pStyle w:val="Default"/>
        <w:spacing w:before="120"/>
        <w:jc w:val="both"/>
        <w:rPr>
          <w:color w:val="auto"/>
          <w:sz w:val="20"/>
          <w:szCs w:val="20"/>
        </w:rPr>
      </w:pPr>
      <w:r>
        <w:rPr>
          <w:color w:val="auto"/>
          <w:sz w:val="20"/>
          <w:szCs w:val="20"/>
        </w:rPr>
        <w:t xml:space="preserve">Il est expressément convenu qu’en cas d'inexécution de l'une des clauses ou conditions de la présente convention, un mois après une sommation d'exécuter les conditions en souffrance restés sans effet et contenant déclaration par le PROPRIETAIRE de l'intention d'user du bénéfice de la présente clause, la présente convention sera résiliée de plein droit si bon semble au PROPRIETAIRE, même dans le cas d'exécution postérieure à l'expiration du délai ci-dessus. </w:t>
      </w:r>
    </w:p>
    <w:p w:rsidR="00B60E8F" w:rsidRDefault="00B60E8F" w:rsidP="00B60E8F">
      <w:pPr>
        <w:pStyle w:val="Default"/>
        <w:spacing w:before="120"/>
        <w:jc w:val="both"/>
        <w:rPr>
          <w:color w:val="auto"/>
          <w:sz w:val="20"/>
          <w:szCs w:val="20"/>
        </w:rPr>
      </w:pPr>
      <w:r>
        <w:rPr>
          <w:color w:val="auto"/>
          <w:sz w:val="20"/>
          <w:szCs w:val="20"/>
        </w:rPr>
        <w:t xml:space="preserve">Dans le cas où l'OCCUPANT se refuserait à évacuer les lieux, l'expulsion pourrait avoir lieu par simple ordonnance de référé, laquelle sera exécutoire par provision et nonobstant appel. </w:t>
      </w:r>
    </w:p>
    <w:p w:rsidR="00B60E8F" w:rsidRDefault="00B60E8F" w:rsidP="00B60E8F">
      <w:pPr>
        <w:pStyle w:val="Default"/>
        <w:spacing w:before="120"/>
        <w:jc w:val="both"/>
        <w:rPr>
          <w:color w:val="auto"/>
          <w:sz w:val="20"/>
          <w:szCs w:val="20"/>
        </w:rPr>
      </w:pPr>
      <w:r>
        <w:rPr>
          <w:color w:val="auto"/>
          <w:sz w:val="20"/>
          <w:szCs w:val="20"/>
        </w:rPr>
        <w:t xml:space="preserve">L'OCCUPANT supportera l'intégralité des frais et dépenses de justice, des frais afférents aux actes extrajudiciaires et des émoluments et honoraires de justice que le PROPRIETAIRE aura exposés. </w:t>
      </w:r>
    </w:p>
    <w:p w:rsidR="00B60E8F" w:rsidRDefault="00B60E8F" w:rsidP="00B60E8F">
      <w:pPr>
        <w:pStyle w:val="Default"/>
        <w:jc w:val="both"/>
        <w:rPr>
          <w:b/>
          <w:bCs/>
          <w:color w:val="auto"/>
          <w:sz w:val="20"/>
          <w:szCs w:val="20"/>
        </w:rPr>
      </w:pPr>
    </w:p>
    <w:p w:rsidR="00B60E8F" w:rsidRDefault="00B60E8F" w:rsidP="00B60E8F">
      <w:pPr>
        <w:pStyle w:val="Default"/>
        <w:jc w:val="both"/>
        <w:rPr>
          <w:bCs/>
          <w:color w:val="auto"/>
          <w:sz w:val="20"/>
          <w:szCs w:val="20"/>
        </w:rPr>
      </w:pPr>
      <w:r>
        <w:rPr>
          <w:bCs/>
          <w:color w:val="auto"/>
          <w:sz w:val="20"/>
          <w:szCs w:val="20"/>
        </w:rPr>
        <w:t>La présente convention pourra être résiliée à tout moment et pour tout motif par l’une ou l’autre des parties. La résiliation prendra effet 3 mois après la date de réception de la demande de résiliation notifiée par lettre recommandée avec accusé de réception.</w:t>
      </w:r>
    </w:p>
    <w:p w:rsidR="00B60E8F" w:rsidRDefault="00B60E8F" w:rsidP="00B60E8F">
      <w:pPr>
        <w:pStyle w:val="Default"/>
        <w:jc w:val="both"/>
        <w:rPr>
          <w:bCs/>
          <w:color w:val="auto"/>
          <w:sz w:val="20"/>
          <w:szCs w:val="20"/>
        </w:rPr>
      </w:pPr>
    </w:p>
    <w:p w:rsidR="00B60E8F" w:rsidRDefault="00B60E8F" w:rsidP="00B60E8F">
      <w:pPr>
        <w:pStyle w:val="Default"/>
        <w:jc w:val="both"/>
        <w:rPr>
          <w:bCs/>
          <w:color w:val="auto"/>
          <w:sz w:val="20"/>
          <w:szCs w:val="20"/>
        </w:rPr>
      </w:pPr>
      <w:r>
        <w:rPr>
          <w:bCs/>
          <w:color w:val="auto"/>
          <w:sz w:val="20"/>
          <w:szCs w:val="20"/>
        </w:rPr>
        <w:t>Dans les mêmes conditions, il pourra être mis fin à l’occupation des lieux de façon anticipée en cas de non</w:t>
      </w:r>
      <w:r w:rsidR="006377AA">
        <w:rPr>
          <w:bCs/>
          <w:color w:val="auto"/>
          <w:sz w:val="20"/>
          <w:szCs w:val="20"/>
        </w:rPr>
        <w:t>-</w:t>
      </w:r>
      <w:r>
        <w:rPr>
          <w:bCs/>
          <w:color w:val="auto"/>
          <w:sz w:val="20"/>
          <w:szCs w:val="20"/>
        </w:rPr>
        <w:t>respect des conditions fixées par la présente convention.</w:t>
      </w:r>
    </w:p>
    <w:p w:rsidR="00B60E8F" w:rsidRDefault="00B60E8F" w:rsidP="00B60E8F">
      <w:pPr>
        <w:pStyle w:val="Default"/>
        <w:jc w:val="both"/>
        <w:rPr>
          <w:bCs/>
          <w:color w:val="auto"/>
          <w:sz w:val="20"/>
          <w:szCs w:val="20"/>
        </w:rPr>
      </w:pPr>
    </w:p>
    <w:p w:rsidR="00B60E8F" w:rsidRPr="00675BCD" w:rsidRDefault="00B60E8F" w:rsidP="00B60E8F">
      <w:pPr>
        <w:pStyle w:val="Default"/>
        <w:jc w:val="both"/>
        <w:rPr>
          <w:bCs/>
          <w:color w:val="auto"/>
          <w:sz w:val="20"/>
          <w:szCs w:val="20"/>
        </w:rPr>
      </w:pPr>
      <w:r>
        <w:rPr>
          <w:bCs/>
          <w:color w:val="auto"/>
          <w:sz w:val="20"/>
          <w:szCs w:val="20"/>
        </w:rPr>
        <w:t>La présente autorisation ne constituant ni un bail commercial, ni un bail dérogatoire, l’occupant ne pourra bénéficier d’aucune indemnité ni d’aucun droit au maintien dans les lieux au moment de la résiliation ou de l’expiration de la convention.</w:t>
      </w:r>
    </w:p>
    <w:p w:rsidR="00B60E8F" w:rsidRDefault="00B60E8F" w:rsidP="00B60E8F">
      <w:pPr>
        <w:pStyle w:val="Default"/>
        <w:jc w:val="both"/>
        <w:rPr>
          <w:b/>
          <w:bCs/>
          <w:color w:val="auto"/>
          <w:sz w:val="20"/>
          <w:szCs w:val="20"/>
        </w:rPr>
      </w:pPr>
    </w:p>
    <w:p w:rsidR="006377AA" w:rsidRDefault="006377AA"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Article 1</w:t>
      </w:r>
      <w:r w:rsidR="006377AA">
        <w:rPr>
          <w:b/>
          <w:bCs/>
          <w:color w:val="auto"/>
          <w:sz w:val="20"/>
          <w:szCs w:val="20"/>
        </w:rPr>
        <w:t>5</w:t>
      </w:r>
      <w:r>
        <w:rPr>
          <w:b/>
          <w:bCs/>
          <w:color w:val="auto"/>
          <w:sz w:val="20"/>
          <w:szCs w:val="20"/>
        </w:rPr>
        <w:t xml:space="preserve"> - Enregistrement </w:t>
      </w:r>
    </w:p>
    <w:p w:rsidR="00B60E8F" w:rsidRDefault="00B60E8F" w:rsidP="00B60E8F">
      <w:pPr>
        <w:pStyle w:val="Default"/>
        <w:spacing w:before="120"/>
        <w:jc w:val="both"/>
        <w:rPr>
          <w:color w:val="auto"/>
          <w:sz w:val="20"/>
          <w:szCs w:val="20"/>
        </w:rPr>
      </w:pPr>
      <w:r>
        <w:rPr>
          <w:color w:val="auto"/>
          <w:sz w:val="20"/>
          <w:szCs w:val="20"/>
        </w:rPr>
        <w:t xml:space="preserve">L'enregistrement du présent contrat n'étant pas obligatoire, si l'une des parties venait à le demander, les frais seraient supportés par elle. </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Article 1</w:t>
      </w:r>
      <w:r w:rsidR="006377AA">
        <w:rPr>
          <w:b/>
          <w:bCs/>
          <w:color w:val="auto"/>
          <w:sz w:val="20"/>
          <w:szCs w:val="20"/>
        </w:rPr>
        <w:t>6</w:t>
      </w:r>
      <w:r>
        <w:rPr>
          <w:b/>
          <w:bCs/>
          <w:color w:val="auto"/>
          <w:sz w:val="20"/>
          <w:szCs w:val="20"/>
        </w:rPr>
        <w:t xml:space="preserve"> - Frais et honoraires </w:t>
      </w:r>
    </w:p>
    <w:p w:rsidR="00B60E8F" w:rsidRDefault="00B60E8F" w:rsidP="00B60E8F">
      <w:pPr>
        <w:pStyle w:val="Default"/>
        <w:spacing w:before="120"/>
        <w:jc w:val="both"/>
        <w:rPr>
          <w:color w:val="auto"/>
          <w:sz w:val="20"/>
          <w:szCs w:val="20"/>
        </w:rPr>
      </w:pPr>
      <w:r>
        <w:rPr>
          <w:color w:val="auto"/>
          <w:sz w:val="20"/>
          <w:szCs w:val="20"/>
        </w:rPr>
        <w:t>Tous les frais et honoraires engagés par chacune des parties relativement aux présentes et à leurs suites resteront à leur charge respective.</w:t>
      </w:r>
    </w:p>
    <w:p w:rsidR="00B60E8F" w:rsidRDefault="00B60E8F" w:rsidP="00B60E8F">
      <w:pPr>
        <w:pStyle w:val="Default"/>
        <w:jc w:val="both"/>
        <w:rPr>
          <w:b/>
          <w:bCs/>
          <w:color w:val="auto"/>
          <w:sz w:val="20"/>
          <w:szCs w:val="20"/>
        </w:rPr>
      </w:pPr>
    </w:p>
    <w:p w:rsidR="00B60E8F" w:rsidRDefault="00B60E8F" w:rsidP="00B60E8F">
      <w:pPr>
        <w:pStyle w:val="Default"/>
        <w:jc w:val="both"/>
        <w:rPr>
          <w:b/>
          <w:bCs/>
          <w:color w:val="auto"/>
          <w:sz w:val="20"/>
          <w:szCs w:val="20"/>
        </w:rPr>
      </w:pPr>
    </w:p>
    <w:p w:rsidR="00B60E8F" w:rsidRDefault="00B60E8F" w:rsidP="00B60E8F">
      <w:pPr>
        <w:pStyle w:val="Default"/>
        <w:jc w:val="both"/>
        <w:rPr>
          <w:color w:val="auto"/>
          <w:sz w:val="20"/>
          <w:szCs w:val="20"/>
        </w:rPr>
      </w:pPr>
      <w:r>
        <w:rPr>
          <w:b/>
          <w:bCs/>
          <w:color w:val="auto"/>
          <w:sz w:val="20"/>
          <w:szCs w:val="20"/>
        </w:rPr>
        <w:t>Article 1</w:t>
      </w:r>
      <w:r w:rsidR="006377AA">
        <w:rPr>
          <w:b/>
          <w:bCs/>
          <w:color w:val="auto"/>
          <w:sz w:val="20"/>
          <w:szCs w:val="20"/>
        </w:rPr>
        <w:t>7</w:t>
      </w:r>
      <w:r>
        <w:rPr>
          <w:b/>
          <w:bCs/>
          <w:color w:val="auto"/>
          <w:sz w:val="20"/>
          <w:szCs w:val="20"/>
        </w:rPr>
        <w:t xml:space="preserve"> - Élection de domicile </w:t>
      </w:r>
    </w:p>
    <w:p w:rsidR="00B60E8F" w:rsidRDefault="00B60E8F" w:rsidP="00B60E8F">
      <w:pPr>
        <w:pStyle w:val="Default"/>
        <w:spacing w:before="120"/>
        <w:jc w:val="both"/>
        <w:rPr>
          <w:color w:val="auto"/>
          <w:sz w:val="20"/>
          <w:szCs w:val="20"/>
        </w:rPr>
      </w:pPr>
      <w:r>
        <w:rPr>
          <w:color w:val="auto"/>
          <w:sz w:val="20"/>
          <w:szCs w:val="20"/>
        </w:rPr>
        <w:t xml:space="preserve">Pour l'exécution des présentes et de ses suites, le PROPRIETAIRE et l'OCCUPANT élisent domicile en leurs bureaux et sièges sociaux respectifs. </w:t>
      </w:r>
    </w:p>
    <w:p w:rsidR="006377AA" w:rsidRDefault="006377AA" w:rsidP="00B60E8F">
      <w:pPr>
        <w:pStyle w:val="Default"/>
        <w:jc w:val="both"/>
        <w:rPr>
          <w:color w:val="auto"/>
          <w:sz w:val="20"/>
          <w:szCs w:val="20"/>
        </w:rPr>
      </w:pPr>
    </w:p>
    <w:p w:rsidR="006377AA" w:rsidRDefault="006377AA" w:rsidP="00B60E8F">
      <w:pPr>
        <w:pStyle w:val="Default"/>
        <w:jc w:val="both"/>
        <w:rPr>
          <w:color w:val="auto"/>
          <w:sz w:val="20"/>
          <w:szCs w:val="20"/>
        </w:rPr>
      </w:pPr>
    </w:p>
    <w:p w:rsidR="00B60E8F" w:rsidRPr="006377AA" w:rsidRDefault="00B60E8F" w:rsidP="00B60E8F">
      <w:pPr>
        <w:pStyle w:val="Default"/>
        <w:jc w:val="both"/>
        <w:rPr>
          <w:b/>
          <w:color w:val="auto"/>
          <w:sz w:val="20"/>
          <w:szCs w:val="20"/>
        </w:rPr>
      </w:pPr>
      <w:r w:rsidRPr="006377AA">
        <w:rPr>
          <w:b/>
          <w:color w:val="auto"/>
          <w:sz w:val="20"/>
          <w:szCs w:val="20"/>
        </w:rPr>
        <w:t>Article 1</w:t>
      </w:r>
      <w:r w:rsidR="006377AA">
        <w:rPr>
          <w:b/>
          <w:color w:val="auto"/>
          <w:sz w:val="20"/>
          <w:szCs w:val="20"/>
        </w:rPr>
        <w:t>8</w:t>
      </w:r>
      <w:r w:rsidR="006377AA" w:rsidRPr="006377AA">
        <w:rPr>
          <w:b/>
          <w:color w:val="auto"/>
          <w:sz w:val="20"/>
          <w:szCs w:val="20"/>
        </w:rPr>
        <w:t xml:space="preserve"> - Litige</w:t>
      </w:r>
    </w:p>
    <w:p w:rsidR="00B60E8F" w:rsidRDefault="00B60E8F" w:rsidP="006377AA">
      <w:pPr>
        <w:pStyle w:val="Default"/>
        <w:spacing w:before="120"/>
        <w:jc w:val="both"/>
        <w:rPr>
          <w:color w:val="auto"/>
          <w:sz w:val="20"/>
          <w:szCs w:val="20"/>
        </w:rPr>
      </w:pPr>
      <w:r w:rsidRPr="00675BCD">
        <w:rPr>
          <w:color w:val="auto"/>
          <w:sz w:val="20"/>
          <w:szCs w:val="20"/>
        </w:rPr>
        <w:t xml:space="preserve">En cas de litige sur l’interprétation ou l’application de la présente convention, les parties conviennent de s’en remettre, à défaut d’accord amiable, à l’appréciation </w:t>
      </w:r>
      <w:r>
        <w:rPr>
          <w:color w:val="auto"/>
          <w:sz w:val="20"/>
          <w:szCs w:val="20"/>
        </w:rPr>
        <w:t>de la juridiction compétente.</w:t>
      </w:r>
    </w:p>
    <w:p w:rsidR="00B60E8F" w:rsidRDefault="00B60E8F" w:rsidP="00B60E8F">
      <w:pPr>
        <w:pStyle w:val="Default"/>
        <w:jc w:val="both"/>
        <w:rPr>
          <w:color w:val="auto"/>
          <w:sz w:val="20"/>
          <w:szCs w:val="20"/>
        </w:rPr>
      </w:pPr>
    </w:p>
    <w:p w:rsidR="00B60E8F" w:rsidRDefault="00B60E8F" w:rsidP="00B60E8F">
      <w:pPr>
        <w:pStyle w:val="Default"/>
        <w:jc w:val="both"/>
        <w:rPr>
          <w:color w:val="auto"/>
          <w:sz w:val="20"/>
          <w:szCs w:val="20"/>
        </w:rPr>
      </w:pPr>
    </w:p>
    <w:p w:rsidR="00B60E8F" w:rsidRDefault="00B60E8F" w:rsidP="00B60E8F">
      <w:pPr>
        <w:pStyle w:val="Default"/>
        <w:jc w:val="both"/>
        <w:rPr>
          <w:color w:val="auto"/>
          <w:sz w:val="20"/>
          <w:szCs w:val="20"/>
        </w:rPr>
      </w:pPr>
      <w:r>
        <w:rPr>
          <w:color w:val="auto"/>
          <w:sz w:val="20"/>
          <w:szCs w:val="20"/>
        </w:rPr>
        <w:t xml:space="preserve">Fait à </w:t>
      </w:r>
    </w:p>
    <w:p w:rsidR="00B60E8F" w:rsidRDefault="00B60E8F" w:rsidP="00B60E8F">
      <w:pPr>
        <w:pStyle w:val="Default"/>
        <w:jc w:val="both"/>
        <w:rPr>
          <w:color w:val="auto"/>
          <w:sz w:val="20"/>
          <w:szCs w:val="20"/>
        </w:rPr>
      </w:pPr>
    </w:p>
    <w:p w:rsidR="00B60E8F" w:rsidRDefault="00B60E8F" w:rsidP="00B60E8F">
      <w:pPr>
        <w:pStyle w:val="Default"/>
        <w:jc w:val="both"/>
        <w:rPr>
          <w:color w:val="auto"/>
          <w:sz w:val="20"/>
          <w:szCs w:val="20"/>
        </w:rPr>
      </w:pPr>
      <w:r>
        <w:rPr>
          <w:color w:val="auto"/>
          <w:sz w:val="20"/>
          <w:szCs w:val="20"/>
        </w:rPr>
        <w:t xml:space="preserve">Le </w:t>
      </w:r>
    </w:p>
    <w:p w:rsidR="00B60E8F" w:rsidRDefault="00B60E8F" w:rsidP="00B60E8F">
      <w:pPr>
        <w:pStyle w:val="Default"/>
        <w:jc w:val="both"/>
        <w:rPr>
          <w:color w:val="auto"/>
          <w:sz w:val="20"/>
          <w:szCs w:val="20"/>
        </w:rPr>
      </w:pPr>
    </w:p>
    <w:p w:rsidR="00C7665B" w:rsidRDefault="00C7665B" w:rsidP="00B60E8F">
      <w:pPr>
        <w:pStyle w:val="Default"/>
        <w:jc w:val="both"/>
        <w:rPr>
          <w:color w:val="auto"/>
          <w:sz w:val="20"/>
          <w:szCs w:val="20"/>
        </w:rPr>
      </w:pPr>
    </w:p>
    <w:p w:rsidR="00B60E8F" w:rsidRDefault="00B60E8F" w:rsidP="00B60E8F">
      <w:pPr>
        <w:pStyle w:val="Default"/>
        <w:jc w:val="both"/>
        <w:rPr>
          <w:color w:val="auto"/>
          <w:sz w:val="20"/>
          <w:szCs w:val="20"/>
        </w:rPr>
      </w:pPr>
      <w:r>
        <w:rPr>
          <w:color w:val="auto"/>
          <w:sz w:val="20"/>
          <w:szCs w:val="20"/>
        </w:rPr>
        <w:t xml:space="preserve">En deux exemplaires originaux </w:t>
      </w:r>
    </w:p>
    <w:p w:rsidR="00B60E8F" w:rsidRDefault="00B60E8F" w:rsidP="00B60E8F">
      <w:pPr>
        <w:pStyle w:val="Default"/>
        <w:jc w:val="both"/>
        <w:rPr>
          <w:color w:val="auto"/>
          <w:sz w:val="20"/>
          <w:szCs w:val="20"/>
        </w:rPr>
      </w:pPr>
    </w:p>
    <w:p w:rsidR="00B60E8F" w:rsidRDefault="00B60E8F" w:rsidP="00B60E8F">
      <w:pPr>
        <w:pStyle w:val="Default"/>
        <w:jc w:val="both"/>
        <w:rPr>
          <w:color w:val="auto"/>
          <w:sz w:val="20"/>
          <w:szCs w:val="20"/>
        </w:rPr>
      </w:pPr>
      <w:r>
        <w:rPr>
          <w:color w:val="auto"/>
          <w:sz w:val="20"/>
          <w:szCs w:val="20"/>
        </w:rPr>
        <w:t xml:space="preserve">Pour le PROPRIETAIRE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Pour l'OCCUPANT </w:t>
      </w:r>
    </w:p>
    <w:p w:rsidR="00B60E8F" w:rsidRDefault="00B60E8F" w:rsidP="00B60E8F">
      <w:pPr>
        <w:jc w:val="both"/>
        <w:rPr>
          <w:b/>
          <w:bCs/>
          <w:sz w:val="20"/>
          <w:szCs w:val="20"/>
        </w:rPr>
      </w:pPr>
    </w:p>
    <w:p w:rsidR="00B60E8F" w:rsidRDefault="00B60E8F" w:rsidP="00B60E8F">
      <w:pPr>
        <w:jc w:val="both"/>
        <w:rPr>
          <w:b/>
          <w:bCs/>
          <w:sz w:val="20"/>
          <w:szCs w:val="20"/>
        </w:rPr>
      </w:pPr>
    </w:p>
    <w:p w:rsidR="00B60E8F" w:rsidRDefault="00B60E8F" w:rsidP="00B60E8F">
      <w:pPr>
        <w:jc w:val="both"/>
        <w:rPr>
          <w:b/>
          <w:bCs/>
          <w:sz w:val="20"/>
          <w:szCs w:val="20"/>
        </w:rPr>
      </w:pPr>
    </w:p>
    <w:p w:rsidR="00B60E8F" w:rsidRDefault="00B60E8F" w:rsidP="00B60E8F">
      <w:pPr>
        <w:jc w:val="both"/>
        <w:rPr>
          <w:b/>
          <w:bCs/>
          <w:sz w:val="20"/>
          <w:szCs w:val="20"/>
        </w:rPr>
      </w:pPr>
    </w:p>
    <w:p w:rsidR="00B60E8F" w:rsidRDefault="00B60E8F" w:rsidP="00B60E8F">
      <w:pPr>
        <w:jc w:val="both"/>
        <w:rPr>
          <w:b/>
          <w:bCs/>
          <w:sz w:val="20"/>
          <w:szCs w:val="20"/>
        </w:rPr>
      </w:pPr>
    </w:p>
    <w:p w:rsidR="00B60E8F" w:rsidRDefault="00B60E8F" w:rsidP="00B60E8F">
      <w:pPr>
        <w:jc w:val="both"/>
        <w:rPr>
          <w:b/>
          <w:bCs/>
          <w:sz w:val="20"/>
          <w:szCs w:val="20"/>
        </w:rPr>
      </w:pPr>
    </w:p>
    <w:p w:rsidR="00B60E8F" w:rsidRDefault="00B60E8F" w:rsidP="00B60E8F">
      <w:pPr>
        <w:jc w:val="both"/>
        <w:rPr>
          <w:b/>
          <w:bCs/>
          <w:sz w:val="20"/>
          <w:szCs w:val="20"/>
        </w:rPr>
      </w:pPr>
    </w:p>
    <w:p w:rsidR="00B60E8F" w:rsidRDefault="00B60E8F" w:rsidP="00B60E8F">
      <w:pPr>
        <w:jc w:val="both"/>
      </w:pPr>
      <w:r>
        <w:rPr>
          <w:b/>
          <w:bCs/>
          <w:sz w:val="20"/>
          <w:szCs w:val="20"/>
        </w:rPr>
        <w:t>Annexes :</w:t>
      </w:r>
    </w:p>
    <w:p w:rsidR="00B60E8F" w:rsidRPr="006377AA" w:rsidRDefault="006377AA" w:rsidP="00F65EAE">
      <w:pPr>
        <w:pStyle w:val="Default"/>
        <w:spacing w:before="120"/>
        <w:jc w:val="both"/>
        <w:rPr>
          <w:b/>
          <w:color w:val="00B050"/>
          <w:sz w:val="20"/>
          <w:szCs w:val="20"/>
        </w:rPr>
      </w:pPr>
      <w:r w:rsidRPr="006377AA">
        <w:rPr>
          <w:b/>
          <w:color w:val="00B050"/>
          <w:sz w:val="20"/>
          <w:szCs w:val="20"/>
        </w:rPr>
        <w:t>[lister les annexes]</w:t>
      </w:r>
    </w:p>
    <w:sectPr w:rsidR="00B60E8F" w:rsidRPr="006377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FA" w:rsidRDefault="003F42FA" w:rsidP="003F42FA">
      <w:pPr>
        <w:spacing w:after="0" w:line="240" w:lineRule="auto"/>
      </w:pPr>
      <w:r>
        <w:separator/>
      </w:r>
    </w:p>
  </w:endnote>
  <w:endnote w:type="continuationSeparator" w:id="0">
    <w:p w:rsidR="003F42FA" w:rsidRDefault="003F42FA" w:rsidP="003F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FA" w:rsidRDefault="006377AA" w:rsidP="00C7665B">
    <w:pPr>
      <w:pStyle w:val="Pieddepage"/>
      <w:tabs>
        <w:tab w:val="left" w:pos="3564"/>
        <w:tab w:val="left" w:pos="8219"/>
      </w:tabs>
    </w:pPr>
    <w:r>
      <w:t>C</w:t>
    </w:r>
    <w:r w:rsidR="00FA26B4">
      <w:t>onvention d’occupation précaire.</w:t>
    </w:r>
    <w:r w:rsidR="006C6A5D">
      <w:tab/>
    </w:r>
    <w:r w:rsidR="006C6A5D">
      <w:tab/>
    </w:r>
    <w:r w:rsidR="003F42FA">
      <w:tab/>
    </w:r>
    <w:r w:rsidR="003F42FA" w:rsidRPr="003F42FA">
      <w:fldChar w:fldCharType="begin"/>
    </w:r>
    <w:r w:rsidR="003F42FA" w:rsidRPr="003F42FA">
      <w:instrText>PAGE  \* Arabic  \* MERGEFORMAT</w:instrText>
    </w:r>
    <w:r w:rsidR="003F42FA" w:rsidRPr="003F42FA">
      <w:fldChar w:fldCharType="separate"/>
    </w:r>
    <w:r w:rsidR="005114C9">
      <w:rPr>
        <w:noProof/>
      </w:rPr>
      <w:t>3</w:t>
    </w:r>
    <w:r w:rsidR="003F42FA" w:rsidRPr="003F42FA">
      <w:fldChar w:fldCharType="end"/>
    </w:r>
    <w:r w:rsidR="003F42FA" w:rsidRPr="003F42FA">
      <w:t>/</w:t>
    </w:r>
    <w:fldSimple w:instr="NUMPAGES  \* Arabic  \* MERGEFORMAT">
      <w:r w:rsidR="005114C9">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FA" w:rsidRDefault="003F42FA" w:rsidP="003F42FA">
      <w:pPr>
        <w:spacing w:after="0" w:line="240" w:lineRule="auto"/>
      </w:pPr>
      <w:r>
        <w:separator/>
      </w:r>
    </w:p>
  </w:footnote>
  <w:footnote w:type="continuationSeparator" w:id="0">
    <w:p w:rsidR="003F42FA" w:rsidRDefault="003F42FA" w:rsidP="003F4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824"/>
    <w:multiLevelType w:val="hybridMultilevel"/>
    <w:tmpl w:val="42A0889A"/>
    <w:lvl w:ilvl="0" w:tplc="ACBAECB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3B5FCE"/>
    <w:multiLevelType w:val="hybridMultilevel"/>
    <w:tmpl w:val="CA129B44"/>
    <w:lvl w:ilvl="0" w:tplc="A3BCD22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2313D7"/>
    <w:multiLevelType w:val="hybridMultilevel"/>
    <w:tmpl w:val="5B680D78"/>
    <w:lvl w:ilvl="0" w:tplc="06D8FC44">
      <w:start w:val="30"/>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66"/>
    <w:rsid w:val="001D6E68"/>
    <w:rsid w:val="00231B66"/>
    <w:rsid w:val="00245493"/>
    <w:rsid w:val="00292E5F"/>
    <w:rsid w:val="00356C63"/>
    <w:rsid w:val="003C7283"/>
    <w:rsid w:val="003D3080"/>
    <w:rsid w:val="003F42FA"/>
    <w:rsid w:val="004353E0"/>
    <w:rsid w:val="004B49B3"/>
    <w:rsid w:val="004D07BA"/>
    <w:rsid w:val="005114C9"/>
    <w:rsid w:val="00526157"/>
    <w:rsid w:val="00527DCF"/>
    <w:rsid w:val="006377AA"/>
    <w:rsid w:val="00675BCD"/>
    <w:rsid w:val="006C61C7"/>
    <w:rsid w:val="006C6A5D"/>
    <w:rsid w:val="0089518F"/>
    <w:rsid w:val="00904D0C"/>
    <w:rsid w:val="00936D91"/>
    <w:rsid w:val="00946E25"/>
    <w:rsid w:val="009C3C27"/>
    <w:rsid w:val="00A63821"/>
    <w:rsid w:val="00AD7642"/>
    <w:rsid w:val="00B60E8F"/>
    <w:rsid w:val="00B7166D"/>
    <w:rsid w:val="00C7665B"/>
    <w:rsid w:val="00CB74B7"/>
    <w:rsid w:val="00EF47AB"/>
    <w:rsid w:val="00F22E14"/>
    <w:rsid w:val="00F65EAE"/>
    <w:rsid w:val="00FA2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AD7642"/>
    <w:pPr>
      <w:keepNext/>
      <w:spacing w:after="0" w:line="240" w:lineRule="auto"/>
      <w:jc w:val="center"/>
      <w:outlineLvl w:val="3"/>
    </w:pPr>
    <w:rPr>
      <w:rFonts w:ascii="Century Schoolbook" w:eastAsia="Times New Roman" w:hAnsi="Century Schoolbook" w:cs="Times New Roman"/>
      <w:b/>
      <w:sz w:val="32"/>
      <w:szCs w:val="20"/>
      <w:bdr w:val="thinThickLargeGap" w:sz="24"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1B6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F42FA"/>
    <w:pPr>
      <w:tabs>
        <w:tab w:val="center" w:pos="4536"/>
        <w:tab w:val="right" w:pos="9072"/>
      </w:tabs>
      <w:spacing w:after="0" w:line="240" w:lineRule="auto"/>
    </w:pPr>
  </w:style>
  <w:style w:type="character" w:customStyle="1" w:styleId="En-tteCar">
    <w:name w:val="En-tête Car"/>
    <w:basedOn w:val="Policepardfaut"/>
    <w:link w:val="En-tte"/>
    <w:uiPriority w:val="99"/>
    <w:rsid w:val="003F42FA"/>
  </w:style>
  <w:style w:type="paragraph" w:styleId="Pieddepage">
    <w:name w:val="footer"/>
    <w:basedOn w:val="Normal"/>
    <w:link w:val="PieddepageCar"/>
    <w:uiPriority w:val="99"/>
    <w:unhideWhenUsed/>
    <w:rsid w:val="003F4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2FA"/>
  </w:style>
  <w:style w:type="character" w:customStyle="1" w:styleId="Titre4Car">
    <w:name w:val="Titre 4 Car"/>
    <w:basedOn w:val="Policepardfaut"/>
    <w:link w:val="Titre4"/>
    <w:rsid w:val="00AD7642"/>
    <w:rPr>
      <w:rFonts w:ascii="Century Schoolbook" w:eastAsia="Times New Roman" w:hAnsi="Century Schoolbook" w:cs="Times New Roman"/>
      <w:b/>
      <w:sz w:val="32"/>
      <w:szCs w:val="20"/>
      <w:bdr w:val="thinThickLargeGap" w:sz="24" w:space="0" w:color="auto"/>
      <w:lang w:eastAsia="fr-FR"/>
    </w:rPr>
  </w:style>
  <w:style w:type="character" w:styleId="Marquedecommentaire">
    <w:name w:val="annotation reference"/>
    <w:basedOn w:val="Policepardfaut"/>
    <w:uiPriority w:val="99"/>
    <w:semiHidden/>
    <w:unhideWhenUsed/>
    <w:rsid w:val="00527DCF"/>
    <w:rPr>
      <w:sz w:val="16"/>
      <w:szCs w:val="16"/>
    </w:rPr>
  </w:style>
  <w:style w:type="paragraph" w:styleId="Commentaire">
    <w:name w:val="annotation text"/>
    <w:basedOn w:val="Normal"/>
    <w:link w:val="CommentaireCar"/>
    <w:uiPriority w:val="99"/>
    <w:semiHidden/>
    <w:unhideWhenUsed/>
    <w:rsid w:val="00527DCF"/>
    <w:pPr>
      <w:spacing w:line="240" w:lineRule="auto"/>
    </w:pPr>
    <w:rPr>
      <w:sz w:val="20"/>
      <w:szCs w:val="20"/>
    </w:rPr>
  </w:style>
  <w:style w:type="character" w:customStyle="1" w:styleId="CommentaireCar">
    <w:name w:val="Commentaire Car"/>
    <w:basedOn w:val="Policepardfaut"/>
    <w:link w:val="Commentaire"/>
    <w:uiPriority w:val="99"/>
    <w:semiHidden/>
    <w:rsid w:val="00527DCF"/>
    <w:rPr>
      <w:sz w:val="20"/>
      <w:szCs w:val="20"/>
    </w:rPr>
  </w:style>
  <w:style w:type="paragraph" w:styleId="Objetducommentaire">
    <w:name w:val="annotation subject"/>
    <w:basedOn w:val="Commentaire"/>
    <w:next w:val="Commentaire"/>
    <w:link w:val="ObjetducommentaireCar"/>
    <w:uiPriority w:val="99"/>
    <w:semiHidden/>
    <w:unhideWhenUsed/>
    <w:rsid w:val="00527DCF"/>
    <w:rPr>
      <w:b/>
      <w:bCs/>
    </w:rPr>
  </w:style>
  <w:style w:type="character" w:customStyle="1" w:styleId="ObjetducommentaireCar">
    <w:name w:val="Objet du commentaire Car"/>
    <w:basedOn w:val="CommentaireCar"/>
    <w:link w:val="Objetducommentaire"/>
    <w:uiPriority w:val="99"/>
    <w:semiHidden/>
    <w:rsid w:val="00527DCF"/>
    <w:rPr>
      <w:b/>
      <w:bCs/>
      <w:sz w:val="20"/>
      <w:szCs w:val="20"/>
    </w:rPr>
  </w:style>
  <w:style w:type="paragraph" w:styleId="Textedebulles">
    <w:name w:val="Balloon Text"/>
    <w:basedOn w:val="Normal"/>
    <w:link w:val="TextedebullesCar"/>
    <w:uiPriority w:val="99"/>
    <w:semiHidden/>
    <w:unhideWhenUsed/>
    <w:rsid w:val="00527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DCF"/>
    <w:rPr>
      <w:rFonts w:ascii="Tahoma" w:hAnsi="Tahoma" w:cs="Tahoma"/>
      <w:sz w:val="16"/>
      <w:szCs w:val="16"/>
    </w:rPr>
  </w:style>
  <w:style w:type="paragraph" w:styleId="Paragraphedeliste">
    <w:name w:val="List Paragraph"/>
    <w:aliases w:val="chapitre,alinéa 1,6 pt paragraphe carré,Paragraphe de liste1,List Paragraph1,List Paragraph"/>
    <w:basedOn w:val="Normal"/>
    <w:uiPriority w:val="34"/>
    <w:qFormat/>
    <w:rsid w:val="00936D91"/>
    <w:pPr>
      <w:suppressAutoHyphens/>
      <w:autoSpaceDN w:val="0"/>
      <w:ind w:left="72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AD7642"/>
    <w:pPr>
      <w:keepNext/>
      <w:spacing w:after="0" w:line="240" w:lineRule="auto"/>
      <w:jc w:val="center"/>
      <w:outlineLvl w:val="3"/>
    </w:pPr>
    <w:rPr>
      <w:rFonts w:ascii="Century Schoolbook" w:eastAsia="Times New Roman" w:hAnsi="Century Schoolbook" w:cs="Times New Roman"/>
      <w:b/>
      <w:sz w:val="32"/>
      <w:szCs w:val="20"/>
      <w:bdr w:val="thinThickLargeGap" w:sz="24"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1B6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F42FA"/>
    <w:pPr>
      <w:tabs>
        <w:tab w:val="center" w:pos="4536"/>
        <w:tab w:val="right" w:pos="9072"/>
      </w:tabs>
      <w:spacing w:after="0" w:line="240" w:lineRule="auto"/>
    </w:pPr>
  </w:style>
  <w:style w:type="character" w:customStyle="1" w:styleId="En-tteCar">
    <w:name w:val="En-tête Car"/>
    <w:basedOn w:val="Policepardfaut"/>
    <w:link w:val="En-tte"/>
    <w:uiPriority w:val="99"/>
    <w:rsid w:val="003F42FA"/>
  </w:style>
  <w:style w:type="paragraph" w:styleId="Pieddepage">
    <w:name w:val="footer"/>
    <w:basedOn w:val="Normal"/>
    <w:link w:val="PieddepageCar"/>
    <w:uiPriority w:val="99"/>
    <w:unhideWhenUsed/>
    <w:rsid w:val="003F4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2FA"/>
  </w:style>
  <w:style w:type="character" w:customStyle="1" w:styleId="Titre4Car">
    <w:name w:val="Titre 4 Car"/>
    <w:basedOn w:val="Policepardfaut"/>
    <w:link w:val="Titre4"/>
    <w:rsid w:val="00AD7642"/>
    <w:rPr>
      <w:rFonts w:ascii="Century Schoolbook" w:eastAsia="Times New Roman" w:hAnsi="Century Schoolbook" w:cs="Times New Roman"/>
      <w:b/>
      <w:sz w:val="32"/>
      <w:szCs w:val="20"/>
      <w:bdr w:val="thinThickLargeGap" w:sz="24" w:space="0" w:color="auto"/>
      <w:lang w:eastAsia="fr-FR"/>
    </w:rPr>
  </w:style>
  <w:style w:type="character" w:styleId="Marquedecommentaire">
    <w:name w:val="annotation reference"/>
    <w:basedOn w:val="Policepardfaut"/>
    <w:uiPriority w:val="99"/>
    <w:semiHidden/>
    <w:unhideWhenUsed/>
    <w:rsid w:val="00527DCF"/>
    <w:rPr>
      <w:sz w:val="16"/>
      <w:szCs w:val="16"/>
    </w:rPr>
  </w:style>
  <w:style w:type="paragraph" w:styleId="Commentaire">
    <w:name w:val="annotation text"/>
    <w:basedOn w:val="Normal"/>
    <w:link w:val="CommentaireCar"/>
    <w:uiPriority w:val="99"/>
    <w:semiHidden/>
    <w:unhideWhenUsed/>
    <w:rsid w:val="00527DCF"/>
    <w:pPr>
      <w:spacing w:line="240" w:lineRule="auto"/>
    </w:pPr>
    <w:rPr>
      <w:sz w:val="20"/>
      <w:szCs w:val="20"/>
    </w:rPr>
  </w:style>
  <w:style w:type="character" w:customStyle="1" w:styleId="CommentaireCar">
    <w:name w:val="Commentaire Car"/>
    <w:basedOn w:val="Policepardfaut"/>
    <w:link w:val="Commentaire"/>
    <w:uiPriority w:val="99"/>
    <w:semiHidden/>
    <w:rsid w:val="00527DCF"/>
    <w:rPr>
      <w:sz w:val="20"/>
      <w:szCs w:val="20"/>
    </w:rPr>
  </w:style>
  <w:style w:type="paragraph" w:styleId="Objetducommentaire">
    <w:name w:val="annotation subject"/>
    <w:basedOn w:val="Commentaire"/>
    <w:next w:val="Commentaire"/>
    <w:link w:val="ObjetducommentaireCar"/>
    <w:uiPriority w:val="99"/>
    <w:semiHidden/>
    <w:unhideWhenUsed/>
    <w:rsid w:val="00527DCF"/>
    <w:rPr>
      <w:b/>
      <w:bCs/>
    </w:rPr>
  </w:style>
  <w:style w:type="character" w:customStyle="1" w:styleId="ObjetducommentaireCar">
    <w:name w:val="Objet du commentaire Car"/>
    <w:basedOn w:val="CommentaireCar"/>
    <w:link w:val="Objetducommentaire"/>
    <w:uiPriority w:val="99"/>
    <w:semiHidden/>
    <w:rsid w:val="00527DCF"/>
    <w:rPr>
      <w:b/>
      <w:bCs/>
      <w:sz w:val="20"/>
      <w:szCs w:val="20"/>
    </w:rPr>
  </w:style>
  <w:style w:type="paragraph" w:styleId="Textedebulles">
    <w:name w:val="Balloon Text"/>
    <w:basedOn w:val="Normal"/>
    <w:link w:val="TextedebullesCar"/>
    <w:uiPriority w:val="99"/>
    <w:semiHidden/>
    <w:unhideWhenUsed/>
    <w:rsid w:val="00527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DCF"/>
    <w:rPr>
      <w:rFonts w:ascii="Tahoma" w:hAnsi="Tahoma" w:cs="Tahoma"/>
      <w:sz w:val="16"/>
      <w:szCs w:val="16"/>
    </w:rPr>
  </w:style>
  <w:style w:type="paragraph" w:styleId="Paragraphedeliste">
    <w:name w:val="List Paragraph"/>
    <w:aliases w:val="chapitre,alinéa 1,6 pt paragraphe carré,Paragraphe de liste1,List Paragraph1,List Paragraph"/>
    <w:basedOn w:val="Normal"/>
    <w:uiPriority w:val="34"/>
    <w:qFormat/>
    <w:rsid w:val="00936D91"/>
    <w:pPr>
      <w:suppressAutoHyphens/>
      <w:autoSpaceDN w:val="0"/>
      <w:ind w:left="72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3592</Words>
  <Characters>19759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Charleyne Lafond</dc:creator>
  <cp:lastModifiedBy>Julie Ginesty</cp:lastModifiedBy>
  <cp:revision>8</cp:revision>
  <dcterms:created xsi:type="dcterms:W3CDTF">2019-07-26T08:15:00Z</dcterms:created>
  <dcterms:modified xsi:type="dcterms:W3CDTF">2020-05-20T09:20:00Z</dcterms:modified>
</cp:coreProperties>
</file>